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55" w:rsidRPr="00C37F00" w:rsidRDefault="00E15055">
      <w:pPr>
        <w:pStyle w:val="Title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FFFFF"/>
        <w:rPr>
          <w:rFonts w:ascii="Times New Roman" w:hAnsi="Times New Roman"/>
          <w:sz w:val="24"/>
          <w:szCs w:val="24"/>
          <w:u w:val="none"/>
          <w:lang w:val="es-ES"/>
        </w:rPr>
      </w:pPr>
      <w:proofErr w:type="spellStart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>Rezumat</w:t>
      </w:r>
      <w:proofErr w:type="spellEnd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 xml:space="preserve"> al </w:t>
      </w:r>
      <w:proofErr w:type="spellStart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>Responsabilităţilor</w:t>
      </w:r>
      <w:proofErr w:type="spellEnd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 xml:space="preserve"> </w:t>
      </w:r>
      <w:proofErr w:type="spellStart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>Familiei-Gazdă</w:t>
      </w:r>
      <w:proofErr w:type="spellEnd"/>
    </w:p>
    <w:p w:rsidR="00E15055" w:rsidRPr="00C37F00" w:rsidRDefault="00E15055">
      <w:pPr>
        <w:pStyle w:val="Title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FFFFF"/>
        <w:rPr>
          <w:rFonts w:ascii="Times New Roman" w:hAnsi="Times New Roman"/>
          <w:i/>
          <w:iCs/>
          <w:sz w:val="24"/>
          <w:szCs w:val="24"/>
          <w:u w:val="none"/>
          <w:lang w:val="fr-FR"/>
        </w:rPr>
      </w:pPr>
      <w:proofErr w:type="spellStart"/>
      <w:proofErr w:type="gramStart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>faţă</w:t>
      </w:r>
      <w:proofErr w:type="spellEnd"/>
      <w:proofErr w:type="gramEnd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 xml:space="preserve"> de </w:t>
      </w:r>
      <w:proofErr w:type="spellStart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>Corpul</w:t>
      </w:r>
      <w:proofErr w:type="spellEnd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 xml:space="preserve"> </w:t>
      </w:r>
      <w:proofErr w:type="spellStart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>Păcii</w:t>
      </w:r>
      <w:proofErr w:type="spellEnd"/>
      <w:r w:rsidRPr="00C37F00">
        <w:rPr>
          <w:rFonts w:ascii="Times New Roman" w:hAnsi="Times New Roman"/>
          <w:sz w:val="24"/>
          <w:szCs w:val="24"/>
          <w:u w:val="none"/>
          <w:lang w:val="es-ES"/>
        </w:rPr>
        <w:t xml:space="preserve"> şi Voluntar</w:t>
      </w:r>
    </w:p>
    <w:p w:rsidR="00E15055" w:rsidRDefault="00E15055">
      <w:pPr>
        <w:pStyle w:val="Title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FFFFFF"/>
        <w:rPr>
          <w:i/>
          <w:iCs/>
          <w:sz w:val="20"/>
          <w:u w:val="none"/>
          <w:lang w:val="es-ES"/>
        </w:rPr>
      </w:pPr>
      <w:r>
        <w:rPr>
          <w:i/>
          <w:iCs/>
          <w:sz w:val="20"/>
          <w:u w:val="none"/>
          <w:lang w:val="es-ES"/>
        </w:rPr>
        <w:t>Tel 54-50-2</w:t>
      </w:r>
      <w:r w:rsidR="003531A0">
        <w:rPr>
          <w:i/>
          <w:iCs/>
          <w:sz w:val="20"/>
          <w:u w:val="none"/>
          <w:lang w:val="es-ES"/>
        </w:rPr>
        <w:t>0</w:t>
      </w:r>
      <w:r>
        <w:rPr>
          <w:i/>
          <w:iCs/>
          <w:sz w:val="20"/>
          <w:u w:val="none"/>
          <w:lang w:val="es-ES"/>
        </w:rPr>
        <w:t xml:space="preserve"> </w:t>
      </w:r>
      <w:r w:rsidR="004C2E38">
        <w:rPr>
          <w:i/>
          <w:iCs/>
          <w:sz w:val="20"/>
          <w:u w:val="none"/>
          <w:lang w:val="es-ES"/>
        </w:rPr>
        <w:t>(</w:t>
      </w:r>
      <w:proofErr w:type="spellStart"/>
      <w:r w:rsidR="004C2E38">
        <w:rPr>
          <w:i/>
          <w:iCs/>
          <w:sz w:val="20"/>
          <w:u w:val="none"/>
          <w:lang w:val="es-ES"/>
        </w:rPr>
        <w:t>extensia</w:t>
      </w:r>
      <w:proofErr w:type="spellEnd"/>
      <w:r w:rsidR="004C2E38">
        <w:rPr>
          <w:i/>
          <w:iCs/>
          <w:sz w:val="20"/>
          <w:u w:val="none"/>
          <w:lang w:val="es-ES"/>
        </w:rPr>
        <w:t xml:space="preserve"> 3</w:t>
      </w:r>
      <w:r w:rsidR="00FB28B2">
        <w:rPr>
          <w:i/>
          <w:iCs/>
          <w:sz w:val="20"/>
          <w:u w:val="none"/>
          <w:lang w:val="es-ES"/>
        </w:rPr>
        <w:t>13</w:t>
      </w:r>
      <w:r w:rsidR="003531A0">
        <w:rPr>
          <w:i/>
          <w:iCs/>
          <w:sz w:val="20"/>
          <w:u w:val="none"/>
          <w:lang w:val="es-ES"/>
        </w:rPr>
        <w:t xml:space="preserve">) </w:t>
      </w:r>
      <w:proofErr w:type="spellStart"/>
      <w:r>
        <w:rPr>
          <w:i/>
          <w:iCs/>
          <w:sz w:val="20"/>
          <w:u w:val="none"/>
          <w:lang w:val="es-ES"/>
        </w:rPr>
        <w:t>sau</w:t>
      </w:r>
      <w:proofErr w:type="spellEnd"/>
      <w:r>
        <w:rPr>
          <w:i/>
          <w:iCs/>
          <w:sz w:val="20"/>
          <w:u w:val="none"/>
          <w:lang w:val="es-ES"/>
        </w:rPr>
        <w:t xml:space="preserve"> </w:t>
      </w:r>
      <w:r w:rsidR="004C2E38">
        <w:rPr>
          <w:i/>
          <w:iCs/>
          <w:sz w:val="20"/>
          <w:u w:val="none"/>
          <w:lang w:val="es-ES"/>
        </w:rPr>
        <w:t>266-313</w:t>
      </w:r>
    </w:p>
    <w:p w:rsidR="004A43EF" w:rsidRPr="004A43EF" w:rsidRDefault="004A43EF" w:rsidP="004A43EF">
      <w:pPr>
        <w:ind w:left="-907" w:right="-360"/>
        <w:rPr>
          <w:sz w:val="12"/>
          <w:szCs w:val="12"/>
        </w:rPr>
      </w:pP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fr-FR"/>
        </w:rPr>
      </w:pPr>
      <w:proofErr w:type="spellStart"/>
      <w:r w:rsidRPr="004C2E38">
        <w:rPr>
          <w:lang w:val="fr-FR"/>
        </w:rPr>
        <w:t>Familia</w:t>
      </w:r>
      <w:proofErr w:type="spellEnd"/>
      <w:r w:rsidRPr="004C2E38">
        <w:rPr>
          <w:lang w:val="fr-FR"/>
        </w:rPr>
        <w:t>-</w:t>
      </w:r>
      <w:proofErr w:type="spellStart"/>
      <w:r w:rsidRPr="004C2E38">
        <w:rPr>
          <w:lang w:val="fr-FR"/>
        </w:rPr>
        <w:t>Gazd</w:t>
      </w:r>
      <w:proofErr w:type="spellEnd"/>
      <w:r>
        <w:rPr>
          <w:rFonts w:ascii="Times New Roman" w:hAnsi="Times New Roman"/>
          <w:lang w:val="ro-RO"/>
        </w:rPr>
        <w:t>ă v</w:t>
      </w:r>
      <w:r>
        <w:rPr>
          <w:lang w:val="fr-FR"/>
        </w:rPr>
        <w:t>a accepta sa fie selectat</w:t>
      </w:r>
      <w:r>
        <w:rPr>
          <w:rFonts w:ascii="Times New Roman" w:hAnsi="Times New Roman"/>
          <w:lang w:val="ro-RO"/>
        </w:rPr>
        <w:t xml:space="preserve">ă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prima </w:t>
      </w:r>
      <w:proofErr w:type="spellStart"/>
      <w:r>
        <w:rPr>
          <w:lang w:val="fr-FR"/>
        </w:rPr>
        <w:t>vizită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Voluntarulu</w:t>
      </w:r>
      <w:r w:rsidR="0020626D">
        <w:rPr>
          <w:lang w:val="fr-FR"/>
        </w:rPr>
        <w:t>i</w:t>
      </w:r>
      <w:proofErr w:type="spellEnd"/>
      <w:r w:rsidR="0020626D">
        <w:rPr>
          <w:lang w:val="fr-FR"/>
        </w:rPr>
        <w:t xml:space="preserve"> in </w:t>
      </w:r>
      <w:proofErr w:type="spellStart"/>
      <w:r w:rsidR="0020626D">
        <w:rPr>
          <w:lang w:val="fr-FR"/>
        </w:rPr>
        <w:t>localitate</w:t>
      </w:r>
      <w:proofErr w:type="spellEnd"/>
      <w:r w:rsidR="0020626D">
        <w:rPr>
          <w:lang w:val="fr-FR"/>
        </w:rPr>
        <w:t xml:space="preserve"> </w:t>
      </w:r>
      <w:proofErr w:type="spellStart"/>
      <w:r w:rsidR="0020626D">
        <w:rPr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luna</w:t>
      </w:r>
      <w:proofErr w:type="spellEnd"/>
      <w:r>
        <w:rPr>
          <w:lang w:val="fr-FR"/>
        </w:rPr>
        <w:t xml:space="preserve"> </w:t>
      </w:r>
      <w:proofErr w:type="spellStart"/>
      <w:r w:rsidR="004C2E38">
        <w:rPr>
          <w:lang w:val="fr-FR"/>
        </w:rPr>
        <w:t>iulie</w:t>
      </w:r>
      <w:proofErr w:type="spellEnd"/>
      <w:r>
        <w:rPr>
          <w:lang w:val="fr-FR"/>
        </w:rPr>
        <w:t>.</w:t>
      </w:r>
    </w:p>
    <w:p w:rsidR="00E15055" w:rsidRDefault="00F36536" w:rsidP="006A5A8C">
      <w:pPr>
        <w:numPr>
          <w:ilvl w:val="0"/>
          <w:numId w:val="37"/>
        </w:numPr>
        <w:spacing w:after="120"/>
        <w:ind w:right="-360"/>
        <w:rPr>
          <w:lang w:val="fr-FR"/>
        </w:rPr>
      </w:pPr>
      <w:r w:rsidRPr="005B5C74">
        <w:rPr>
          <w:lang w:val="es-ES"/>
        </w:rPr>
        <w:t xml:space="preserve">Va </w:t>
      </w:r>
      <w:proofErr w:type="spellStart"/>
      <w:r w:rsidRPr="005B5C74">
        <w:rPr>
          <w:lang w:val="es-ES"/>
        </w:rPr>
        <w:t>accepta</w:t>
      </w:r>
      <w:proofErr w:type="spellEnd"/>
      <w:r w:rsidRPr="005B5C74">
        <w:rPr>
          <w:lang w:val="es-ES"/>
        </w:rPr>
        <w:t xml:space="preserve"> </w:t>
      </w:r>
      <w:proofErr w:type="spellStart"/>
      <w:r w:rsidRPr="005B5C74">
        <w:rPr>
          <w:lang w:val="es-ES"/>
        </w:rPr>
        <w:t>sa</w:t>
      </w:r>
      <w:proofErr w:type="spellEnd"/>
      <w:r w:rsidRPr="005B5C74">
        <w:rPr>
          <w:lang w:val="es-ES"/>
        </w:rPr>
        <w:t xml:space="preserve"> fie </w:t>
      </w:r>
      <w:proofErr w:type="spellStart"/>
      <w:r w:rsidRPr="005B5C74">
        <w:rPr>
          <w:lang w:val="es-ES"/>
        </w:rPr>
        <w:t>gazdă</w:t>
      </w:r>
      <w:proofErr w:type="spellEnd"/>
      <w:r w:rsidRPr="005B5C74">
        <w:rPr>
          <w:lang w:val="es-ES"/>
        </w:rPr>
        <w:t xml:space="preserve"> din </w:t>
      </w:r>
      <w:proofErr w:type="spellStart"/>
      <w:r w:rsidRPr="005B5C74">
        <w:rPr>
          <w:lang w:val="es-ES"/>
        </w:rPr>
        <w:t>A</w:t>
      </w:r>
      <w:r w:rsidR="004C2E38">
        <w:rPr>
          <w:lang w:val="es-ES"/>
        </w:rPr>
        <w:t>ugust</w:t>
      </w:r>
      <w:proofErr w:type="spellEnd"/>
      <w:r w:rsidR="00826840">
        <w:rPr>
          <w:lang w:val="es-ES"/>
        </w:rPr>
        <w:t xml:space="preserve"> 201</w:t>
      </w:r>
      <w:ins w:id="0" w:author="vdanileico" w:date="2014-02-06T15:13:00Z">
        <w:r w:rsidR="005B6BE9" w:rsidRPr="005B6BE9">
          <w:rPr>
            <w:rPrChange w:id="1" w:author="vdanileico" w:date="2014-02-06T15:13:00Z">
              <w:rPr>
                <w:lang w:val="ru-RU"/>
              </w:rPr>
            </w:rPrChange>
          </w:rPr>
          <w:t>4</w:t>
        </w:r>
      </w:ins>
      <w:del w:id="2" w:author="vdanileico" w:date="2014-02-06T15:13:00Z">
        <w:r w:rsidR="00826840" w:rsidDel="005B6BE9">
          <w:rPr>
            <w:lang w:val="es-ES"/>
          </w:rPr>
          <w:delText>3</w:delText>
        </w:r>
      </w:del>
      <w:r w:rsidRPr="005B5C74">
        <w:rPr>
          <w:lang w:val="es-ES"/>
        </w:rPr>
        <w:t xml:space="preserve"> </w:t>
      </w:r>
      <w:proofErr w:type="spellStart"/>
      <w:r w:rsidRPr="005B5C74">
        <w:rPr>
          <w:lang w:val="es-ES"/>
        </w:rPr>
        <w:t>până</w:t>
      </w:r>
      <w:proofErr w:type="spellEnd"/>
      <w:r w:rsidRPr="005B5C74">
        <w:rPr>
          <w:lang w:val="es-ES"/>
        </w:rPr>
        <w:t xml:space="preserve"> </w:t>
      </w:r>
      <w:r w:rsidR="002A1959">
        <w:rPr>
          <w:lang w:val="ro-RO"/>
        </w:rPr>
        <w:t xml:space="preserve">în </w:t>
      </w:r>
      <w:proofErr w:type="spellStart"/>
      <w:r w:rsidR="004C2E38">
        <w:rPr>
          <w:lang w:val="es-ES"/>
        </w:rPr>
        <w:t>Noiembrie</w:t>
      </w:r>
      <w:proofErr w:type="spellEnd"/>
      <w:r w:rsidRPr="005B5C74">
        <w:rPr>
          <w:lang w:val="es-ES"/>
        </w:rPr>
        <w:t xml:space="preserve"> </w:t>
      </w:r>
      <w:r w:rsidR="00E15055" w:rsidRPr="005B5C74">
        <w:rPr>
          <w:b/>
          <w:bCs/>
          <w:lang w:val="es-ES"/>
        </w:rPr>
        <w:t>20</w:t>
      </w:r>
      <w:r w:rsidRPr="005B5C74">
        <w:rPr>
          <w:b/>
          <w:bCs/>
          <w:lang w:val="es-ES"/>
        </w:rPr>
        <w:t>1</w:t>
      </w:r>
      <w:ins w:id="3" w:author="vdanileico" w:date="2014-02-06T15:13:00Z">
        <w:r w:rsidR="005B6BE9" w:rsidRPr="005B6BE9">
          <w:rPr>
            <w:b/>
            <w:bCs/>
            <w:rPrChange w:id="4" w:author="vdanileico" w:date="2014-02-06T15:13:00Z">
              <w:rPr>
                <w:b/>
                <w:bCs/>
                <w:lang w:val="ru-RU"/>
              </w:rPr>
            </w:rPrChange>
          </w:rPr>
          <w:t>4</w:t>
        </w:r>
      </w:ins>
      <w:del w:id="5" w:author="vdanileico" w:date="2014-02-06T15:13:00Z">
        <w:r w:rsidR="00826840" w:rsidDel="005B6BE9">
          <w:rPr>
            <w:b/>
            <w:bCs/>
            <w:lang w:val="es-ES"/>
          </w:rPr>
          <w:delText>3</w:delText>
        </w:r>
      </w:del>
      <w:r w:rsidR="00E15055" w:rsidRPr="005B5C74">
        <w:rPr>
          <w:lang w:val="es-ES"/>
        </w:rPr>
        <w:t xml:space="preserve">, </w:t>
      </w:r>
      <w:proofErr w:type="spellStart"/>
      <w:r w:rsidR="00E15055" w:rsidRPr="005B5C74">
        <w:rPr>
          <w:lang w:val="es-ES"/>
        </w:rPr>
        <w:t>dacă</w:t>
      </w:r>
      <w:proofErr w:type="spellEnd"/>
      <w:r w:rsidR="00E15055" w:rsidRPr="005B5C74">
        <w:rPr>
          <w:lang w:val="es-ES"/>
        </w:rPr>
        <w:t xml:space="preserve"> va fi </w:t>
      </w:r>
      <w:proofErr w:type="spellStart"/>
      <w:r w:rsidR="00E15055" w:rsidRPr="005B5C74">
        <w:rPr>
          <w:lang w:val="es-ES"/>
        </w:rPr>
        <w:t>aleasă</w:t>
      </w:r>
      <w:proofErr w:type="spellEnd"/>
      <w:r w:rsidR="00E15055" w:rsidRPr="005B5C74">
        <w:rPr>
          <w:lang w:val="es-ES"/>
        </w:rPr>
        <w:t>.</w:t>
      </w:r>
      <w:r w:rsidR="00DC0E95" w:rsidRPr="005B5C74">
        <w:rPr>
          <w:lang w:val="es-ES"/>
        </w:rPr>
        <w:t xml:space="preserve"> Va </w:t>
      </w:r>
      <w:proofErr w:type="spellStart"/>
      <w:r w:rsidR="00DC0E95" w:rsidRPr="005B5C74">
        <w:rPr>
          <w:lang w:val="es-ES"/>
        </w:rPr>
        <w:t>accepta</w:t>
      </w:r>
      <w:proofErr w:type="spellEnd"/>
      <w:r w:rsidR="00DC0E95" w:rsidRPr="005B5C74">
        <w:rPr>
          <w:lang w:val="es-ES"/>
        </w:rPr>
        <w:t xml:space="preserve"> </w:t>
      </w:r>
      <w:proofErr w:type="spellStart"/>
      <w:r w:rsidR="00DC0E95" w:rsidRPr="005B5C74">
        <w:rPr>
          <w:lang w:val="es-ES"/>
        </w:rPr>
        <w:t>transferarea</w:t>
      </w:r>
      <w:proofErr w:type="spellEnd"/>
      <w:r w:rsidR="00DC0E95" w:rsidRPr="005B5C74">
        <w:rPr>
          <w:lang w:val="es-ES"/>
        </w:rPr>
        <w:t xml:space="preserve"> </w:t>
      </w:r>
      <w:proofErr w:type="spellStart"/>
      <w:r w:rsidR="00DC0E95" w:rsidRPr="005B5C74">
        <w:rPr>
          <w:lang w:val="es-ES"/>
        </w:rPr>
        <w:t>Voluntarului</w:t>
      </w:r>
      <w:proofErr w:type="spellEnd"/>
      <w:r w:rsidR="00DC0E95" w:rsidRPr="005B5C74">
        <w:rPr>
          <w:lang w:val="es-ES"/>
        </w:rPr>
        <w:t xml:space="preserve"> </w:t>
      </w:r>
      <w:proofErr w:type="spellStart"/>
      <w:r w:rsidR="00DC0E95" w:rsidRPr="005B5C74">
        <w:rPr>
          <w:lang w:val="es-ES"/>
        </w:rPr>
        <w:t>î</w:t>
      </w:r>
      <w:r w:rsidR="005B5C74" w:rsidRPr="005B5C74">
        <w:rPr>
          <w:lang w:val="es-ES"/>
        </w:rPr>
        <w:t>n</w:t>
      </w:r>
      <w:proofErr w:type="spellEnd"/>
      <w:r w:rsidR="005B5C74" w:rsidRPr="005B5C74">
        <w:rPr>
          <w:lang w:val="es-ES"/>
        </w:rPr>
        <w:t xml:space="preserve"> </w:t>
      </w:r>
      <w:proofErr w:type="spellStart"/>
      <w:r w:rsidR="005B5C74" w:rsidRPr="005B5C74">
        <w:rPr>
          <w:lang w:val="es-ES"/>
        </w:rPr>
        <w:t>altă</w:t>
      </w:r>
      <w:proofErr w:type="spellEnd"/>
      <w:r w:rsidR="005B5C74" w:rsidRPr="005B5C74">
        <w:rPr>
          <w:lang w:val="es-ES"/>
        </w:rPr>
        <w:t xml:space="preserve"> </w:t>
      </w:r>
      <w:proofErr w:type="spellStart"/>
      <w:r w:rsidR="005B5C74" w:rsidRPr="005B5C74">
        <w:rPr>
          <w:lang w:val="es-ES"/>
        </w:rPr>
        <w:t>familie</w:t>
      </w:r>
      <w:proofErr w:type="spellEnd"/>
      <w:r w:rsidR="00DC0E95" w:rsidRPr="005B5C74">
        <w:rPr>
          <w:lang w:val="es-ES"/>
        </w:rPr>
        <w:t xml:space="preserve">, </w:t>
      </w:r>
      <w:proofErr w:type="spellStart"/>
      <w:r w:rsidR="00DC0E95" w:rsidRPr="005B5C74">
        <w:rPr>
          <w:lang w:val="es-ES"/>
        </w:rPr>
        <w:t>în</w:t>
      </w:r>
      <w:proofErr w:type="spellEnd"/>
      <w:r w:rsidR="00DC0E95" w:rsidRPr="005B5C74">
        <w:rPr>
          <w:lang w:val="es-ES"/>
        </w:rPr>
        <w:t xml:space="preserve"> caz de </w:t>
      </w:r>
      <w:proofErr w:type="spellStart"/>
      <w:r w:rsidR="00DC0E95" w:rsidRPr="005B5C74">
        <w:rPr>
          <w:lang w:val="es-ES"/>
        </w:rPr>
        <w:t>necesitate</w:t>
      </w:r>
      <w:proofErr w:type="spellEnd"/>
      <w:r w:rsidR="00DC0E95" w:rsidRPr="005B5C74">
        <w:rPr>
          <w:lang w:val="es-ES"/>
        </w:rPr>
        <w:t xml:space="preserve">. </w:t>
      </w:r>
      <w:proofErr w:type="spellStart"/>
      <w:proofErr w:type="gramStart"/>
      <w:r w:rsidR="00DC0E95">
        <w:t>Va</w:t>
      </w:r>
      <w:proofErr w:type="spellEnd"/>
      <w:proofErr w:type="gramEnd"/>
      <w:r w:rsidR="00DC0E95">
        <w:t xml:space="preserve"> </w:t>
      </w:r>
      <w:proofErr w:type="spellStart"/>
      <w:r w:rsidR="00DC0E95">
        <w:t>informa</w:t>
      </w:r>
      <w:proofErr w:type="spellEnd"/>
      <w:r w:rsidR="00DC0E95">
        <w:t xml:space="preserve"> </w:t>
      </w:r>
      <w:proofErr w:type="spellStart"/>
      <w:r w:rsidR="00DC0E95">
        <w:t>Voluntarul</w:t>
      </w:r>
      <w:proofErr w:type="spellEnd"/>
      <w:r w:rsidR="00DC0E95">
        <w:t xml:space="preserve"> din </w:t>
      </w:r>
      <w:proofErr w:type="spellStart"/>
      <w:r w:rsidR="00DC0E95">
        <w:t>timp</w:t>
      </w:r>
      <w:proofErr w:type="spellEnd"/>
      <w:r w:rsidR="00DC0E95">
        <w:t xml:space="preserve">, </w:t>
      </w:r>
      <w:proofErr w:type="spellStart"/>
      <w:r w:rsidR="00DC0E95">
        <w:t>dac</w:t>
      </w:r>
      <w:proofErr w:type="spellEnd"/>
      <w:r w:rsidR="00DC0E95">
        <w:rPr>
          <w:rFonts w:ascii="Times New Roman" w:hAnsi="Times New Roman"/>
          <w:lang w:val="ro-RO"/>
        </w:rPr>
        <w:t>ă</w:t>
      </w:r>
      <w:r w:rsidR="00DC0E95">
        <w:t xml:space="preserve"> nu-</w:t>
      </w:r>
      <w:proofErr w:type="spellStart"/>
      <w:r w:rsidR="00DC0E95">
        <w:t>i</w:t>
      </w:r>
      <w:proofErr w:type="spellEnd"/>
      <w:r w:rsidR="00DC0E95">
        <w:t xml:space="preserve"> </w:t>
      </w:r>
      <w:proofErr w:type="spellStart"/>
      <w:r w:rsidR="00DC0E95">
        <w:t>mai</w:t>
      </w:r>
      <w:proofErr w:type="spellEnd"/>
      <w:r w:rsidR="00DC0E95">
        <w:t xml:space="preserve"> </w:t>
      </w:r>
      <w:proofErr w:type="spellStart"/>
      <w:r w:rsidR="00DC0E95">
        <w:t>poate</w:t>
      </w:r>
      <w:proofErr w:type="spellEnd"/>
      <w:r w:rsidR="00DC0E95">
        <w:t xml:space="preserve"> </w:t>
      </w:r>
      <w:proofErr w:type="spellStart"/>
      <w:r w:rsidR="00DC0E95">
        <w:t>oferi</w:t>
      </w:r>
      <w:proofErr w:type="spellEnd"/>
      <w:r w:rsidR="00DC0E95">
        <w:t xml:space="preserve"> </w:t>
      </w:r>
      <w:proofErr w:type="spellStart"/>
      <w:r w:rsidR="00DC0E95">
        <w:t>găzduire</w:t>
      </w:r>
      <w:proofErr w:type="spellEnd"/>
      <w:r w:rsidR="00DC0E95">
        <w:t>.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fr-FR"/>
        </w:rPr>
      </w:pPr>
      <w:r>
        <w:rPr>
          <w:lang w:val="es-ES"/>
        </w:rPr>
        <w:t xml:space="preserve">Familia va comunica cu </w:t>
      </w:r>
      <w:proofErr w:type="spellStart"/>
      <w:r>
        <w:rPr>
          <w:lang w:val="es-ES"/>
        </w:rPr>
        <w:t>Voluntarul</w:t>
      </w:r>
      <w:proofErr w:type="spellEnd"/>
      <w:r>
        <w:rPr>
          <w:lang w:val="es-ES"/>
        </w:rPr>
        <w:t xml:space="preserve"> </w:t>
      </w:r>
      <w:proofErr w:type="spellStart"/>
      <w:r>
        <w:rPr>
          <w:u w:val="single"/>
          <w:lang w:val="es-ES"/>
        </w:rPr>
        <w:t>doar</w:t>
      </w:r>
      <w:proofErr w:type="spellEnd"/>
      <w:r>
        <w:rPr>
          <w:lang w:val="es-ES"/>
        </w:rPr>
        <w:t xml:space="preserve"> </w:t>
      </w:r>
      <w:proofErr w:type="spellStart"/>
      <w:r w:rsidR="002A1959">
        <w:rPr>
          <w:lang w:val="es-ES"/>
        </w:rPr>
        <w:t>î</w:t>
      </w:r>
      <w:r>
        <w:rPr>
          <w:lang w:val="es-ES"/>
        </w:rPr>
        <w:t>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limba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română</w:t>
      </w:r>
      <w:proofErr w:type="spellEnd"/>
      <w:r>
        <w:rPr>
          <w:lang w:val="es-ES"/>
        </w:rPr>
        <w:t xml:space="preserve">. </w:t>
      </w:r>
      <w:proofErr w:type="spellStart"/>
      <w:r w:rsidR="00BE5319">
        <w:rPr>
          <w:lang w:val="es-ES"/>
        </w:rPr>
        <w:t>Toţi</w:t>
      </w:r>
      <w:proofErr w:type="spellEnd"/>
      <w:r w:rsidR="00BE5319">
        <w:rPr>
          <w:lang w:val="es-ES"/>
        </w:rPr>
        <w:t xml:space="preserve"> </w:t>
      </w:r>
      <w:proofErr w:type="spellStart"/>
      <w:r w:rsidR="00BE5319">
        <w:rPr>
          <w:lang w:val="es-ES"/>
        </w:rPr>
        <w:t>membrii</w:t>
      </w:r>
      <w:proofErr w:type="spellEnd"/>
      <w:r w:rsidR="00BE5319">
        <w:rPr>
          <w:lang w:val="es-ES"/>
        </w:rPr>
        <w:t xml:space="preserve"> </w:t>
      </w:r>
      <w:proofErr w:type="spellStart"/>
      <w:r w:rsidR="00BE5319">
        <w:rPr>
          <w:lang w:val="es-ES"/>
        </w:rPr>
        <w:t>familiei</w:t>
      </w:r>
      <w:proofErr w:type="spellEnd"/>
      <w:r w:rsidR="00BE5319">
        <w:rPr>
          <w:lang w:val="es-ES"/>
        </w:rPr>
        <w:t xml:space="preserve"> </w:t>
      </w:r>
      <w:proofErr w:type="spellStart"/>
      <w:r w:rsidR="00BE5319">
        <w:rPr>
          <w:lang w:val="es-ES"/>
        </w:rPr>
        <w:t>vor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vorbi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clar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limba</w:t>
      </w:r>
      <w:proofErr w:type="spellEnd"/>
      <w:r>
        <w:rPr>
          <w:lang w:val="es-ES"/>
        </w:rPr>
        <w:t xml:space="preserve"> rom</w:t>
      </w:r>
      <w:r>
        <w:rPr>
          <w:rFonts w:ascii="Times New Roman" w:hAnsi="Times New Roman"/>
          <w:lang w:val="ro-RO"/>
        </w:rPr>
        <w:t>â</w:t>
      </w:r>
      <w:r>
        <w:rPr>
          <w:lang w:val="es-ES"/>
        </w:rPr>
        <w:t>nă!</w:t>
      </w:r>
    </w:p>
    <w:p w:rsidR="00E15055" w:rsidRPr="006E72C7" w:rsidRDefault="00E15055" w:rsidP="006A5A8C">
      <w:pPr>
        <w:numPr>
          <w:ilvl w:val="0"/>
          <w:numId w:val="37"/>
        </w:numPr>
        <w:spacing w:after="120"/>
        <w:ind w:right="-360"/>
        <w:rPr>
          <w:i/>
          <w:lang w:val="es-ES"/>
        </w:rPr>
      </w:pPr>
      <w:r>
        <w:rPr>
          <w:lang w:val="fr-FR"/>
        </w:rPr>
        <w:t>V</w:t>
      </w:r>
      <w:r>
        <w:rPr>
          <w:lang w:val="es-ES"/>
        </w:rPr>
        <w:t>a negocia cu Voluntarul plata lunară conform</w:t>
      </w:r>
      <w:r>
        <w:rPr>
          <w:rFonts w:ascii="Times New Roman" w:hAnsi="Times New Roman"/>
          <w:lang w:val="ro-RO"/>
        </w:rPr>
        <w:t xml:space="preserve"> </w:t>
      </w:r>
      <w:r>
        <w:rPr>
          <w:lang w:val="es-ES"/>
        </w:rPr>
        <w:t>acor</w:t>
      </w:r>
      <w:r w:rsidR="006E72C7">
        <w:rPr>
          <w:lang w:val="es-ES"/>
        </w:rPr>
        <w:t xml:space="preserve">dului scris cu Corpului Păcii. </w:t>
      </w:r>
      <w:proofErr w:type="spellStart"/>
      <w:r>
        <w:rPr>
          <w:lang w:val="es-ES"/>
        </w:rPr>
        <w:t>Rambursarea</w:t>
      </w:r>
      <w:proofErr w:type="spellEnd"/>
      <w:r>
        <w:rPr>
          <w:lang w:val="es-ES"/>
        </w:rPr>
        <w:t xml:space="preserve"> se va </w:t>
      </w:r>
      <w:proofErr w:type="spellStart"/>
      <w:r>
        <w:rPr>
          <w:lang w:val="es-ES"/>
        </w:rPr>
        <w:t>face</w:t>
      </w:r>
      <w:proofErr w:type="spellEnd"/>
      <w:r>
        <w:rPr>
          <w:lang w:val="es-ES"/>
        </w:rPr>
        <w:t xml:space="preserve"> in </w:t>
      </w:r>
      <w:proofErr w:type="spellStart"/>
      <w:r>
        <w:rPr>
          <w:lang w:val="es-ES"/>
        </w:rPr>
        <w:t>Lei</w:t>
      </w:r>
      <w:proofErr w:type="spellEnd"/>
      <w:r>
        <w:rPr>
          <w:lang w:val="es-ES"/>
        </w:rPr>
        <w:t xml:space="preserve">, lunar,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avans</w:t>
      </w:r>
      <w:proofErr w:type="spellEnd"/>
      <w:r>
        <w:rPr>
          <w:lang w:val="es-ES"/>
        </w:rPr>
        <w:t xml:space="preserve">. </w:t>
      </w:r>
      <w:r>
        <w:rPr>
          <w:rFonts w:ascii="Times New Roman" w:hAnsi="Times New Roman"/>
          <w:lang w:val="ro-RO"/>
        </w:rPr>
        <w:t>P</w:t>
      </w:r>
      <w:r>
        <w:rPr>
          <w:lang w:val="es-ES"/>
        </w:rPr>
        <w:t xml:space="preserve">lata va </w:t>
      </w:r>
      <w:proofErr w:type="spellStart"/>
      <w:r w:rsidR="0072766E">
        <w:rPr>
          <w:lang w:val="es-ES"/>
        </w:rPr>
        <w:t>acoperi</w:t>
      </w:r>
      <w:proofErr w:type="spellEnd"/>
      <w:r w:rsidR="0072766E">
        <w:rPr>
          <w:lang w:val="es-ES"/>
        </w:rPr>
        <w:t xml:space="preserve"> </w:t>
      </w:r>
      <w:proofErr w:type="spellStart"/>
      <w:r w:rsidR="0072766E">
        <w:rPr>
          <w:lang w:val="es-ES"/>
        </w:rPr>
        <w:t>cheltuielile</w:t>
      </w:r>
      <w:proofErr w:type="spellEnd"/>
      <w:r w:rsidR="0072766E">
        <w:rPr>
          <w:lang w:val="es-ES"/>
        </w:rPr>
        <w:t xml:space="preserve"> </w:t>
      </w:r>
      <w:proofErr w:type="spellStart"/>
      <w:r w:rsidR="0072766E">
        <w:rPr>
          <w:lang w:val="es-ES"/>
        </w:rPr>
        <w:t>Voluntarului</w:t>
      </w:r>
      <w:proofErr w:type="spellEnd"/>
      <w:r w:rsidR="0072766E">
        <w:rPr>
          <w:lang w:val="es-ES"/>
        </w:rPr>
        <w:t xml:space="preserve"> </w:t>
      </w:r>
      <w:proofErr w:type="spellStart"/>
      <w:r w:rsidR="0072766E">
        <w:rPr>
          <w:lang w:val="es-ES"/>
        </w:rPr>
        <w:t>pentru</w:t>
      </w:r>
      <w:proofErr w:type="spellEnd"/>
      <w:r w:rsidR="0072766E">
        <w:rPr>
          <w:lang w:val="es-ES"/>
        </w:rPr>
        <w:t xml:space="preserve"> </w:t>
      </w:r>
      <w:proofErr w:type="spellStart"/>
      <w:r w:rsidR="0072766E">
        <w:rPr>
          <w:lang w:val="es-ES"/>
        </w:rPr>
        <w:t>mîncare</w:t>
      </w:r>
      <w:proofErr w:type="spellEnd"/>
      <w:r w:rsidR="0072766E">
        <w:rPr>
          <w:lang w:val="es-ES"/>
        </w:rPr>
        <w:t xml:space="preserve">, </w:t>
      </w:r>
      <w:proofErr w:type="spellStart"/>
      <w:r>
        <w:rPr>
          <w:lang w:val="es-ES"/>
        </w:rPr>
        <w:t>chirie</w:t>
      </w:r>
      <w:proofErr w:type="spellEnd"/>
      <w:r w:rsidR="0072766E">
        <w:rPr>
          <w:lang w:val="es-ES"/>
        </w:rPr>
        <w:t>,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combustibil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solid</w:t>
      </w:r>
      <w:proofErr w:type="spellEnd"/>
      <w:r>
        <w:rPr>
          <w:lang w:val="es-ES"/>
        </w:rPr>
        <w:t xml:space="preserve"> </w:t>
      </w:r>
      <w:r>
        <w:rPr>
          <w:rFonts w:ascii="Times New Roman" w:hAnsi="Times New Roman"/>
          <w:lang w:val="ro-RO"/>
        </w:rPr>
        <w:t>în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sezon</w:t>
      </w:r>
      <w:r w:rsidR="002A1959">
        <w:rPr>
          <w:lang w:val="es-ES"/>
        </w:rPr>
        <w:t>ul</w:t>
      </w:r>
      <w:proofErr w:type="spellEnd"/>
      <w:r>
        <w:rPr>
          <w:lang w:val="es-ES"/>
        </w:rPr>
        <w:t xml:space="preserve"> rece (</w:t>
      </w:r>
      <w:proofErr w:type="spellStart"/>
      <w:r w:rsidR="0072766E">
        <w:rPr>
          <w:lang w:val="es-ES"/>
        </w:rPr>
        <w:t>în</w:t>
      </w:r>
      <w:proofErr w:type="spellEnd"/>
      <w:r w:rsidR="0072766E">
        <w:rPr>
          <w:lang w:val="es-ES"/>
        </w:rPr>
        <w:t xml:space="preserve"> </w:t>
      </w:r>
      <w:proofErr w:type="spellStart"/>
      <w:r w:rsidR="0072766E">
        <w:rPr>
          <w:lang w:val="es-ES"/>
        </w:rPr>
        <w:t>cazul</w:t>
      </w:r>
      <w:proofErr w:type="spellEnd"/>
      <w:r w:rsidR="0072766E">
        <w:rPr>
          <w:lang w:val="es-ES"/>
        </w:rPr>
        <w:t xml:space="preserve"> </w:t>
      </w:r>
      <w:proofErr w:type="spellStart"/>
      <w:r w:rsidR="0072766E">
        <w:rPr>
          <w:lang w:val="es-ES"/>
        </w:rPr>
        <w:t>încălzirii</w:t>
      </w:r>
      <w:proofErr w:type="spellEnd"/>
      <w:r w:rsidR="0072766E">
        <w:rPr>
          <w:lang w:val="es-ES"/>
        </w:rPr>
        <w:t xml:space="preserve"> cu soba</w:t>
      </w:r>
      <w:r>
        <w:rPr>
          <w:lang w:val="es-ES"/>
        </w:rPr>
        <w:t xml:space="preserve">) </w:t>
      </w:r>
      <w:r>
        <w:rPr>
          <w:rFonts w:ascii="Times New Roman" w:hAnsi="Times New Roman"/>
          <w:lang w:val="ro-RO"/>
        </w:rPr>
        <w:t>ş</w:t>
      </w:r>
      <w:r>
        <w:rPr>
          <w:lang w:val="es-ES"/>
        </w:rPr>
        <w:t xml:space="preserve">i cota parte a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cheltuielile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gaze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lumină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apă</w:t>
      </w:r>
      <w:proofErr w:type="spellEnd"/>
      <w:r>
        <w:rPr>
          <w:lang w:val="es-ES"/>
        </w:rPr>
        <w:t>.</w:t>
      </w:r>
      <w:r w:rsidR="006F0F00">
        <w:rPr>
          <w:lang w:val="es-ES"/>
        </w:rPr>
        <w:t xml:space="preserve"> </w:t>
      </w:r>
      <w:proofErr w:type="spellStart"/>
      <w:r>
        <w:rPr>
          <w:lang w:val="es-ES"/>
        </w:rPr>
        <w:t>Voluntarul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pl</w:t>
      </w:r>
      <w:proofErr w:type="spellEnd"/>
      <w:r>
        <w:rPr>
          <w:rFonts w:ascii="Times New Roman" w:hAnsi="Times New Roman"/>
          <w:lang w:val="ro-RO"/>
        </w:rPr>
        <w:t>ăti integral pentru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convorbiri</w:t>
      </w:r>
      <w:r w:rsidR="002A1959">
        <w:rPr>
          <w:lang w:val="es-ES"/>
        </w:rPr>
        <w:t>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telefonice</w:t>
      </w:r>
      <w:proofErr w:type="spellEnd"/>
      <w:r>
        <w:rPr>
          <w:lang w:val="es-ES"/>
        </w:rPr>
        <w:t xml:space="preserve"> </w:t>
      </w:r>
      <w:proofErr w:type="spellStart"/>
      <w:r w:rsidR="002A1959">
        <w:rPr>
          <w:lang w:val="es-ES"/>
        </w:rPr>
        <w:t>personale</w:t>
      </w:r>
      <w:proofErr w:type="spellEnd"/>
      <w:r w:rsidR="002A1959">
        <w:rPr>
          <w:lang w:val="es-ES"/>
        </w:rPr>
        <w:t xml:space="preserve"> </w:t>
      </w:r>
      <w:r>
        <w:rPr>
          <w:lang w:val="es-ES"/>
        </w:rPr>
        <w:t>(</w:t>
      </w:r>
      <w:proofErr w:type="spellStart"/>
      <w:r>
        <w:rPr>
          <w:lang w:val="es-ES"/>
        </w:rPr>
        <w:t>dorim</w:t>
      </w:r>
      <w:proofErr w:type="spellEnd"/>
      <w:r>
        <w:rPr>
          <w:lang w:val="es-ES"/>
        </w:rPr>
        <w:t xml:space="preserve"> cas</w:t>
      </w:r>
      <w:r>
        <w:rPr>
          <w:rFonts w:ascii="Times New Roman" w:hAnsi="Times New Roman"/>
          <w:lang w:val="ro-RO"/>
        </w:rPr>
        <w:t>ă telefonizată</w:t>
      </w:r>
      <w:r>
        <w:rPr>
          <w:rFonts w:ascii="Times New Roman" w:hAnsi="Times New Roman"/>
          <w:lang w:val="es-ES"/>
        </w:rPr>
        <w:t>)</w:t>
      </w:r>
      <w:r w:rsidR="00201209">
        <w:rPr>
          <w:lang w:val="es-ES"/>
        </w:rPr>
        <w:t xml:space="preserve">. </w:t>
      </w:r>
      <w:proofErr w:type="spellStart"/>
      <w:r w:rsidR="00201209">
        <w:rPr>
          <w:lang w:val="es-ES"/>
        </w:rPr>
        <w:t>Drumul</w:t>
      </w:r>
      <w:proofErr w:type="spellEnd"/>
      <w:r w:rsidR="00201209">
        <w:rPr>
          <w:lang w:val="es-ES"/>
        </w:rPr>
        <w:t xml:space="preserve"> </w:t>
      </w:r>
      <w:proofErr w:type="spellStart"/>
      <w:r w:rsidR="00201209">
        <w:rPr>
          <w:lang w:val="es-ES"/>
        </w:rPr>
        <w:t>spre</w:t>
      </w:r>
      <w:proofErr w:type="spellEnd"/>
      <w:r w:rsidR="00201209">
        <w:rPr>
          <w:lang w:val="es-ES"/>
        </w:rPr>
        <w:t xml:space="preserve"> </w:t>
      </w:r>
      <w:proofErr w:type="spellStart"/>
      <w:r w:rsidR="00201209">
        <w:rPr>
          <w:lang w:val="es-ES"/>
        </w:rPr>
        <w:t>casă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poate</w:t>
      </w:r>
      <w:proofErr w:type="spellEnd"/>
      <w:r>
        <w:rPr>
          <w:lang w:val="es-ES"/>
        </w:rPr>
        <w:t xml:space="preserve"> fi </w:t>
      </w:r>
      <w:proofErr w:type="spellStart"/>
      <w:r>
        <w:rPr>
          <w:lang w:val="es-ES"/>
        </w:rPr>
        <w:t>noroios</w:t>
      </w:r>
      <w:proofErr w:type="spellEnd"/>
      <w:r>
        <w:rPr>
          <w:lang w:val="es-ES"/>
        </w:rPr>
        <w:t xml:space="preserve">, dar un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departe de 30 min</w:t>
      </w:r>
      <w:r w:rsidR="00201209">
        <w:rPr>
          <w:lang w:val="es-ES"/>
        </w:rPr>
        <w:t>.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mers</w:t>
      </w:r>
      <w:proofErr w:type="spellEnd"/>
      <w:r>
        <w:rPr>
          <w:lang w:val="es-ES"/>
        </w:rPr>
        <w:t xml:space="preserve"> pe </w:t>
      </w:r>
      <w:proofErr w:type="spellStart"/>
      <w:r>
        <w:rPr>
          <w:lang w:val="es-ES"/>
        </w:rPr>
        <w:t>jos</w:t>
      </w:r>
      <w:proofErr w:type="spellEnd"/>
      <w:r w:rsidR="002A1959">
        <w:rPr>
          <w:lang w:val="es-ES"/>
        </w:rPr>
        <w:t xml:space="preserve"> de la </w:t>
      </w:r>
      <w:proofErr w:type="spellStart"/>
      <w:r w:rsidR="002A1959">
        <w:rPr>
          <w:lang w:val="es-ES"/>
        </w:rPr>
        <w:t>locul</w:t>
      </w:r>
      <w:proofErr w:type="spellEnd"/>
      <w:r w:rsidR="002A1959">
        <w:rPr>
          <w:lang w:val="es-ES"/>
        </w:rPr>
        <w:t xml:space="preserve"> de </w:t>
      </w:r>
      <w:proofErr w:type="spellStart"/>
      <w:r w:rsidR="002A1959">
        <w:rPr>
          <w:lang w:val="es-ES"/>
        </w:rPr>
        <w:t>lucru</w:t>
      </w:r>
      <w:proofErr w:type="spellEnd"/>
      <w:r>
        <w:rPr>
          <w:lang w:val="es-ES"/>
        </w:rPr>
        <w:t xml:space="preserve">. 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rFonts w:ascii="Times New Roman" w:hAnsi="Times New Roman"/>
          <w:lang w:val="ro-RO"/>
        </w:rPr>
      </w:pPr>
      <w:r>
        <w:rPr>
          <w:lang w:val="es-ES"/>
        </w:rPr>
        <w:t xml:space="preserve">Va </w:t>
      </w:r>
      <w:proofErr w:type="spellStart"/>
      <w:r>
        <w:rPr>
          <w:lang w:val="es-ES"/>
        </w:rPr>
        <w:t>oferi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 o camera </w:t>
      </w:r>
      <w:proofErr w:type="spellStart"/>
      <w:r>
        <w:rPr>
          <w:lang w:val="es-ES"/>
        </w:rPr>
        <w:t>separată</w:t>
      </w:r>
      <w:proofErr w:type="spellEnd"/>
      <w:r>
        <w:rPr>
          <w:lang w:val="es-ES"/>
        </w:rPr>
        <w:t xml:space="preserve">,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trecere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care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încălzeşte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sezonul</w:t>
      </w:r>
      <w:proofErr w:type="spellEnd"/>
      <w:r>
        <w:rPr>
          <w:lang w:val="es-ES"/>
        </w:rPr>
        <w:t xml:space="preserve"> rece, </w:t>
      </w:r>
      <w:r w:rsidR="00665998">
        <w:rPr>
          <w:lang w:val="es-ES"/>
        </w:rPr>
        <w:t>cu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prize</w:t>
      </w:r>
      <w:proofErr w:type="spellEnd"/>
      <w:r>
        <w:rPr>
          <w:lang w:val="es-ES"/>
        </w:rPr>
        <w:t xml:space="preserve"> electrice </w:t>
      </w:r>
      <w:proofErr w:type="spellStart"/>
      <w:r>
        <w:rPr>
          <w:lang w:val="es-ES"/>
        </w:rPr>
        <w:t>bine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fixate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izolate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masă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pat</w:t>
      </w:r>
      <w:proofErr w:type="spellEnd"/>
      <w:r>
        <w:rPr>
          <w:lang w:val="es-ES"/>
        </w:rPr>
        <w:t xml:space="preserve">, </w:t>
      </w:r>
      <w:proofErr w:type="spellStart"/>
      <w:proofErr w:type="gramStart"/>
      <w:r>
        <w:rPr>
          <w:lang w:val="es-ES"/>
        </w:rPr>
        <w:t>dulap</w:t>
      </w:r>
      <w:proofErr w:type="spellEnd"/>
      <w:r>
        <w:rPr>
          <w:lang w:val="es-ES"/>
        </w:rPr>
        <w:t>(</w:t>
      </w:r>
      <w:proofErr w:type="spellStart"/>
      <w:proofErr w:type="gramEnd"/>
      <w:r>
        <w:rPr>
          <w:lang w:val="es-ES"/>
        </w:rPr>
        <w:t>uri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haine</w:t>
      </w:r>
      <w:proofErr w:type="spellEnd"/>
      <w:r>
        <w:rPr>
          <w:lang w:val="es-ES"/>
        </w:rPr>
        <w:t xml:space="preserve"> si cărţi, scaun, lampă. Va oferi lenjerie de pat pentru prima luna. Va pe</w:t>
      </w:r>
      <w:r w:rsidR="005C6E7A">
        <w:rPr>
          <w:lang w:val="es-ES"/>
        </w:rPr>
        <w:t>r</w:t>
      </w:r>
      <w:r>
        <w:rPr>
          <w:lang w:val="es-ES"/>
        </w:rPr>
        <w:t xml:space="preserve">mite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 s</w:t>
      </w:r>
      <w:r>
        <w:rPr>
          <w:rFonts w:ascii="Times New Roman" w:hAnsi="Times New Roman"/>
          <w:lang w:val="ro-RO"/>
        </w:rPr>
        <w:t xml:space="preserve">ă pună </w:t>
      </w:r>
      <w:r w:rsidR="002A1959">
        <w:rPr>
          <w:rFonts w:ascii="Times New Roman" w:hAnsi="Times New Roman"/>
          <w:lang w:val="ro-RO"/>
        </w:rPr>
        <w:t>î</w:t>
      </w:r>
      <w:r>
        <w:rPr>
          <w:rFonts w:ascii="Times New Roman" w:hAnsi="Times New Roman"/>
          <w:lang w:val="ro-RO"/>
        </w:rPr>
        <w:t xml:space="preserve">n camera sa căminul electric, detectorul de fum, detectorul de gaz de sobă </w:t>
      </w:r>
      <w:r>
        <w:rPr>
          <w:rFonts w:ascii="Times New Roman" w:hAnsi="Times New Roman"/>
          <w:i/>
          <w:iCs/>
          <w:lang w:val="ro-RO"/>
        </w:rPr>
        <w:t>(Corpul Păcii le furnizează).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es-ES"/>
        </w:rPr>
      </w:pPr>
      <w:r>
        <w:rPr>
          <w:lang w:val="es-ES"/>
        </w:rPr>
        <w:t>Va instala o ială</w:t>
      </w:r>
      <w:r>
        <w:rPr>
          <w:rFonts w:ascii="Times New Roman" w:hAnsi="Times New Roman"/>
        </w:rPr>
        <w:t xml:space="preserve"> (</w:t>
      </w:r>
      <w:r>
        <w:rPr>
          <w:lang w:val="es-ES"/>
        </w:rPr>
        <w:t xml:space="preserve">lacăt) la uşa camerei Voluntarului, în caz că Voluntarul vă va alege. Corpul Păcii va rambursa procurarea şi instalarea ialei. Va </w:t>
      </w:r>
      <w:proofErr w:type="spellStart"/>
      <w:r>
        <w:rPr>
          <w:lang w:val="es-ES"/>
        </w:rPr>
        <w:t>oferi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che</w:t>
      </w:r>
      <w:r w:rsidR="002A1959">
        <w:rPr>
          <w:lang w:val="es-ES"/>
        </w:rPr>
        <w:t>i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cas</w:t>
      </w:r>
      <w:r w:rsidR="002A1959">
        <w:rPr>
          <w:lang w:val="es-ES"/>
        </w:rPr>
        <w:t>ă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Curtea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casei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fie </w:t>
      </w:r>
      <w:proofErr w:type="spellStart"/>
      <w:r>
        <w:rPr>
          <w:lang w:val="es-ES"/>
        </w:rPr>
        <w:t>îngrădită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Vecinii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fie </w:t>
      </w:r>
      <w:proofErr w:type="spellStart"/>
      <w:r>
        <w:rPr>
          <w:lang w:val="es-ES"/>
        </w:rPr>
        <w:t>prietenoşi</w:t>
      </w:r>
      <w:proofErr w:type="spellEnd"/>
      <w:r>
        <w:rPr>
          <w:lang w:val="es-ES"/>
        </w:rPr>
        <w:t>.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es-ES"/>
        </w:rPr>
      </w:pPr>
      <w:r>
        <w:rPr>
          <w:lang w:val="es-ES"/>
        </w:rPr>
        <w:t xml:space="preserve">Va </w:t>
      </w:r>
      <w:proofErr w:type="spellStart"/>
      <w:r>
        <w:rPr>
          <w:lang w:val="es-ES"/>
        </w:rPr>
        <w:t>oferi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acces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ap</w:t>
      </w:r>
      <w:r w:rsidR="00E06118">
        <w:rPr>
          <w:lang w:val="es-ES"/>
        </w:rPr>
        <w:t>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potabilă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fântâna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acceptă</w:t>
      </w:r>
      <w:proofErr w:type="spellEnd"/>
      <w:r>
        <w:rPr>
          <w:lang w:val="es-ES"/>
        </w:rPr>
        <w:t xml:space="preserve">!). </w:t>
      </w:r>
      <w:proofErr w:type="spellStart"/>
      <w:r w:rsidR="006E4F08">
        <w:rPr>
          <w:lang w:val="es-ES"/>
        </w:rPr>
        <w:t>Voluntarul</w:t>
      </w:r>
      <w:proofErr w:type="spellEnd"/>
      <w:r w:rsidR="006E4F08">
        <w:rPr>
          <w:lang w:val="es-ES"/>
        </w:rPr>
        <w:t xml:space="preserve"> va </w:t>
      </w:r>
      <w:proofErr w:type="spellStart"/>
      <w:r w:rsidR="006E4F08">
        <w:rPr>
          <w:lang w:val="es-ES"/>
        </w:rPr>
        <w:t>folosi</w:t>
      </w:r>
      <w:proofErr w:type="spellEnd"/>
      <w:r w:rsidR="006E4F08">
        <w:rPr>
          <w:lang w:val="es-ES"/>
        </w:rPr>
        <w:t xml:space="preserve"> un </w:t>
      </w:r>
      <w:proofErr w:type="spellStart"/>
      <w:r w:rsidR="006E4F08">
        <w:rPr>
          <w:lang w:val="es-ES"/>
        </w:rPr>
        <w:t>distilator</w:t>
      </w:r>
      <w:proofErr w:type="spellEnd"/>
      <w:r w:rsidR="006E4F08">
        <w:rPr>
          <w:lang w:val="es-ES"/>
        </w:rPr>
        <w:t xml:space="preserve"> </w:t>
      </w:r>
      <w:proofErr w:type="spellStart"/>
      <w:r w:rsidR="006E4F08">
        <w:rPr>
          <w:lang w:val="es-ES"/>
        </w:rPr>
        <w:t>electric</w:t>
      </w:r>
      <w:proofErr w:type="spellEnd"/>
      <w:r w:rsidR="006E4F08">
        <w:rPr>
          <w:lang w:val="es-ES"/>
        </w:rPr>
        <w:t xml:space="preserve"> </w:t>
      </w:r>
      <w:proofErr w:type="spellStart"/>
      <w:r w:rsidR="006E4F08">
        <w:rPr>
          <w:lang w:val="es-ES"/>
        </w:rPr>
        <w:t>pentru</w:t>
      </w:r>
      <w:proofErr w:type="spellEnd"/>
      <w:r w:rsidR="006E4F08">
        <w:rPr>
          <w:lang w:val="es-ES"/>
        </w:rPr>
        <w:t xml:space="preserve"> </w:t>
      </w:r>
      <w:proofErr w:type="spellStart"/>
      <w:r w:rsidR="006E4F08">
        <w:rPr>
          <w:lang w:val="es-ES"/>
        </w:rPr>
        <w:t>d</w:t>
      </w:r>
      <w:r>
        <w:rPr>
          <w:lang w:val="es-ES"/>
        </w:rPr>
        <w:t>istilarea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apei</w:t>
      </w:r>
      <w:proofErr w:type="spellEnd"/>
      <w:r>
        <w:rPr>
          <w:lang w:val="es-ES"/>
        </w:rPr>
        <w:t xml:space="preserve">! </w:t>
      </w:r>
    </w:p>
    <w:p w:rsidR="00E15055" w:rsidRDefault="00150FDF" w:rsidP="006A5A8C">
      <w:pPr>
        <w:numPr>
          <w:ilvl w:val="0"/>
          <w:numId w:val="37"/>
        </w:numPr>
        <w:spacing w:after="120"/>
        <w:ind w:right="-360"/>
        <w:rPr>
          <w:rFonts w:ascii="Times New Roman" w:hAnsi="Times New Roman"/>
          <w:lang w:val="ro-RO"/>
        </w:rPr>
      </w:pPr>
      <w:r>
        <w:rPr>
          <w:lang w:val="es-ES"/>
        </w:rPr>
        <w:t xml:space="preserve">Va </w:t>
      </w:r>
      <w:proofErr w:type="spellStart"/>
      <w:r>
        <w:rPr>
          <w:lang w:val="es-ES"/>
        </w:rPr>
        <w:t>oferi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acces</w:t>
      </w:r>
      <w:proofErr w:type="spellEnd"/>
      <w:r>
        <w:rPr>
          <w:lang w:val="es-ES"/>
        </w:rPr>
        <w:t xml:space="preserve"> la c</w:t>
      </w:r>
      <w:r w:rsidR="00E15055">
        <w:rPr>
          <w:lang w:val="es-ES"/>
        </w:rPr>
        <w:t xml:space="preserve">amera de </w:t>
      </w:r>
      <w:proofErr w:type="spellStart"/>
      <w:r w:rsidR="00E15055">
        <w:rPr>
          <w:lang w:val="es-ES"/>
        </w:rPr>
        <w:t>baie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sau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oda</w:t>
      </w:r>
      <w:r w:rsidR="002A1959">
        <w:rPr>
          <w:lang w:val="es-ES"/>
        </w:rPr>
        <w:t>i</w:t>
      </w:r>
      <w:r w:rsidR="00E15055">
        <w:rPr>
          <w:lang w:val="es-ES"/>
        </w:rPr>
        <w:t>e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unde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Voluntarul</w:t>
      </w:r>
      <w:proofErr w:type="spellEnd"/>
      <w:r w:rsidR="00E15055">
        <w:rPr>
          <w:lang w:val="es-ES"/>
        </w:rPr>
        <w:t xml:space="preserve"> va putea </w:t>
      </w:r>
      <w:proofErr w:type="spellStart"/>
      <w:r w:rsidR="00E15055">
        <w:rPr>
          <w:lang w:val="es-ES"/>
        </w:rPr>
        <w:t>face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baie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şi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spăla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hainele</w:t>
      </w:r>
      <w:proofErr w:type="spellEnd"/>
      <w:r w:rsidR="00E15055">
        <w:rPr>
          <w:lang w:val="es-ES"/>
        </w:rPr>
        <w:t xml:space="preserve">. </w:t>
      </w:r>
      <w:proofErr w:type="spellStart"/>
      <w:r w:rsidR="00E15055">
        <w:rPr>
          <w:lang w:val="es-ES"/>
        </w:rPr>
        <w:t>Veceu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curat</w:t>
      </w:r>
      <w:proofErr w:type="spellEnd"/>
      <w:r w:rsidR="00E15055">
        <w:rPr>
          <w:lang w:val="es-ES"/>
        </w:rPr>
        <w:t xml:space="preserve">. </w:t>
      </w:r>
      <w:proofErr w:type="spellStart"/>
      <w:r w:rsidR="00E15055">
        <w:rPr>
          <w:lang w:val="es-ES"/>
        </w:rPr>
        <w:t>Dacă</w:t>
      </w:r>
      <w:proofErr w:type="spellEnd"/>
      <w:r w:rsidR="00E15055">
        <w:rPr>
          <w:lang w:val="es-ES"/>
        </w:rPr>
        <w:t xml:space="preserve"> este </w:t>
      </w:r>
      <w:proofErr w:type="spellStart"/>
      <w:r w:rsidR="00E15055">
        <w:rPr>
          <w:lang w:val="es-ES"/>
        </w:rPr>
        <w:t>afară</w:t>
      </w:r>
      <w:proofErr w:type="spellEnd"/>
      <w:r w:rsidR="00E15055">
        <w:rPr>
          <w:lang w:val="es-ES"/>
        </w:rPr>
        <w:t xml:space="preserve"> - de </w:t>
      </w:r>
      <w:proofErr w:type="spellStart"/>
      <w:r w:rsidR="00E15055">
        <w:rPr>
          <w:lang w:val="es-ES"/>
        </w:rPr>
        <w:t>dorit</w:t>
      </w:r>
      <w:proofErr w:type="spellEnd"/>
      <w:r w:rsidR="00E15055">
        <w:rPr>
          <w:lang w:val="es-ES"/>
        </w:rPr>
        <w:t xml:space="preserve"> </w:t>
      </w:r>
      <w:proofErr w:type="spellStart"/>
      <w:r w:rsidR="00E15055">
        <w:rPr>
          <w:lang w:val="es-ES"/>
        </w:rPr>
        <w:t>iluminat</w:t>
      </w:r>
      <w:proofErr w:type="spellEnd"/>
      <w:r w:rsidR="00E15055">
        <w:rPr>
          <w:lang w:val="es-ES"/>
        </w:rPr>
        <w:t xml:space="preserve">, </w:t>
      </w:r>
      <w:proofErr w:type="spellStart"/>
      <w:r w:rsidR="00E15055">
        <w:rPr>
          <w:lang w:val="es-ES"/>
        </w:rPr>
        <w:t>rezistent</w:t>
      </w:r>
      <w:proofErr w:type="spellEnd"/>
      <w:r w:rsidR="00E15055">
        <w:rPr>
          <w:lang w:val="es-ES"/>
        </w:rPr>
        <w:t xml:space="preserve">, </w:t>
      </w:r>
      <w:proofErr w:type="spellStart"/>
      <w:r w:rsidR="00E15055">
        <w:rPr>
          <w:lang w:val="es-ES"/>
        </w:rPr>
        <w:t>curat</w:t>
      </w:r>
      <w:proofErr w:type="spellEnd"/>
      <w:r w:rsidR="00E15055">
        <w:rPr>
          <w:lang w:val="es-ES"/>
        </w:rPr>
        <w:t xml:space="preserve">, cu </w:t>
      </w:r>
      <w:proofErr w:type="spellStart"/>
      <w:r w:rsidR="00E15055">
        <w:rPr>
          <w:lang w:val="es-ES"/>
        </w:rPr>
        <w:t>groapă</w:t>
      </w:r>
      <w:proofErr w:type="spellEnd"/>
      <w:r w:rsidR="00E15055">
        <w:rPr>
          <w:lang w:val="es-ES"/>
        </w:rPr>
        <w:t xml:space="preserve"> (</w:t>
      </w:r>
      <w:proofErr w:type="spellStart"/>
      <w:r w:rsidR="00E15055">
        <w:rPr>
          <w:b/>
          <w:bCs/>
          <w:lang w:val="es-ES"/>
        </w:rPr>
        <w:t>nu</w:t>
      </w:r>
      <w:proofErr w:type="spellEnd"/>
      <w:r w:rsidR="00E15055">
        <w:rPr>
          <w:lang w:val="es-ES"/>
        </w:rPr>
        <w:t xml:space="preserve"> cu </w:t>
      </w:r>
      <w:proofErr w:type="spellStart"/>
      <w:r w:rsidR="00E15055">
        <w:rPr>
          <w:lang w:val="es-ES"/>
        </w:rPr>
        <w:t>căldare</w:t>
      </w:r>
      <w:proofErr w:type="spellEnd"/>
      <w:r>
        <w:rPr>
          <w:lang w:val="es-ES"/>
        </w:rPr>
        <w:t xml:space="preserve">), </w:t>
      </w:r>
      <w:proofErr w:type="spellStart"/>
      <w:r>
        <w:rPr>
          <w:lang w:val="es-ES"/>
        </w:rPr>
        <w:t>curăţat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sistematic</w:t>
      </w:r>
      <w:proofErr w:type="spellEnd"/>
      <w:r>
        <w:rPr>
          <w:lang w:val="es-ES"/>
        </w:rPr>
        <w:t xml:space="preserve">, cu </w:t>
      </w:r>
      <w:proofErr w:type="spellStart"/>
      <w:r>
        <w:rPr>
          <w:lang w:val="es-ES"/>
        </w:rPr>
        <w:t>capac</w:t>
      </w:r>
      <w:proofErr w:type="spellEnd"/>
      <w:r w:rsidR="00E15055">
        <w:rPr>
          <w:lang w:val="es-ES"/>
        </w:rPr>
        <w:t xml:space="preserve">. </w:t>
      </w:r>
      <w:r w:rsidR="00E15055">
        <w:rPr>
          <w:b/>
          <w:bCs/>
          <w:lang w:val="es-ES"/>
        </w:rPr>
        <w:t>N</w:t>
      </w:r>
      <w:r w:rsidR="00E15055">
        <w:rPr>
          <w:rFonts w:ascii="Times New Roman" w:hAnsi="Times New Roman"/>
          <w:b/>
          <w:bCs/>
          <w:lang w:val="ro-RO"/>
        </w:rPr>
        <w:t>u</w:t>
      </w:r>
      <w:r w:rsidR="00E15055">
        <w:rPr>
          <w:rFonts w:ascii="Times New Roman" w:hAnsi="Times New Roman"/>
          <w:lang w:val="ro-RO"/>
        </w:rPr>
        <w:t xml:space="preserve"> veceu în coteţul unde animalele umblă libere.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es-ES"/>
        </w:rPr>
      </w:pPr>
      <w:r>
        <w:rPr>
          <w:lang w:val="es-ES"/>
        </w:rPr>
        <w:t xml:space="preserve">Familia </w:t>
      </w: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aibă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produse</w:t>
      </w:r>
      <w:proofErr w:type="spellEnd"/>
      <w:r>
        <w:rPr>
          <w:lang w:val="es-ES"/>
        </w:rPr>
        <w:t xml:space="preserve"> alimentare </w:t>
      </w:r>
      <w:proofErr w:type="spellStart"/>
      <w:r>
        <w:rPr>
          <w:lang w:val="es-ES"/>
        </w:rPr>
        <w:t>necesare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chiar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dacă</w:t>
      </w:r>
      <w:proofErr w:type="spellEnd"/>
      <w:r>
        <w:rPr>
          <w:lang w:val="es-ES"/>
        </w:rPr>
        <w:t xml:space="preserve">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avea</w:t>
      </w:r>
      <w:proofErr w:type="spellEnd"/>
      <w:r>
        <w:rPr>
          <w:lang w:val="es-ES"/>
        </w:rPr>
        <w:t xml:space="preserve"> </w:t>
      </w:r>
      <w:r>
        <w:rPr>
          <w:rFonts w:ascii="Times New Roman" w:hAnsi="Times New Roman"/>
          <w:lang w:val="ro-RO"/>
        </w:rPr>
        <w:t>î</w:t>
      </w:r>
      <w:proofErr w:type="spellStart"/>
      <w:r>
        <w:rPr>
          <w:lang w:val="es-ES"/>
        </w:rPr>
        <w:t>ntotdeauna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timp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gătească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pentru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</w:t>
      </w:r>
      <w:proofErr w:type="spellEnd"/>
      <w:r>
        <w:rPr>
          <w:lang w:val="es-ES"/>
        </w:rPr>
        <w:t xml:space="preserve">. Va </w:t>
      </w:r>
      <w:proofErr w:type="spellStart"/>
      <w:r>
        <w:rPr>
          <w:lang w:val="es-ES"/>
        </w:rPr>
        <w:t>oferi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acces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bucătărie</w:t>
      </w:r>
      <w:proofErr w:type="spellEnd"/>
      <w:r>
        <w:rPr>
          <w:lang w:val="es-ES"/>
        </w:rPr>
        <w:t xml:space="preserve"> si vesela de bucatarie. </w:t>
      </w:r>
      <w:proofErr w:type="spellStart"/>
      <w:r>
        <w:rPr>
          <w:lang w:val="es-ES"/>
        </w:rPr>
        <w:t>După</w:t>
      </w:r>
      <w:proofErr w:type="spellEnd"/>
      <w:r>
        <w:rPr>
          <w:lang w:val="es-ES"/>
        </w:rPr>
        <w:t xml:space="preserve"> o </w:t>
      </w:r>
      <w:proofErr w:type="spellStart"/>
      <w:r>
        <w:rPr>
          <w:lang w:val="es-ES"/>
        </w:rPr>
        <w:t>explicaţie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clară</w:t>
      </w:r>
      <w:proofErr w:type="spellEnd"/>
      <w:r>
        <w:rPr>
          <w:lang w:val="es-ES"/>
        </w:rPr>
        <w:t xml:space="preserve">, va permite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gătească</w:t>
      </w:r>
      <w:proofErr w:type="spellEnd"/>
      <w:r>
        <w:rPr>
          <w:lang w:val="es-ES"/>
        </w:rPr>
        <w:t xml:space="preserve"> </w:t>
      </w:r>
      <w:r>
        <w:rPr>
          <w:rFonts w:ascii="Times New Roman" w:hAnsi="Times New Roman"/>
          <w:lang w:val="ro-RO"/>
        </w:rPr>
        <w:t xml:space="preserve">şi singur </w:t>
      </w:r>
      <w:proofErr w:type="spellStart"/>
      <w:r>
        <w:rPr>
          <w:lang w:val="es-ES"/>
        </w:rPr>
        <w:t>conform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contractului</w:t>
      </w:r>
      <w:proofErr w:type="spellEnd"/>
      <w:r>
        <w:rPr>
          <w:lang w:val="es-ES"/>
        </w:rPr>
        <w:t>.</w:t>
      </w:r>
      <w:r w:rsidR="00B01BA8">
        <w:rPr>
          <w:lang w:val="es-ES"/>
        </w:rPr>
        <w:t xml:space="preserve"> </w:t>
      </w:r>
      <w:r>
        <w:rPr>
          <w:lang w:val="es-ES"/>
        </w:rPr>
        <w:t xml:space="preserve">Va </w:t>
      </w:r>
      <w:proofErr w:type="spellStart"/>
      <w:r>
        <w:rPr>
          <w:lang w:val="es-ES"/>
        </w:rPr>
        <w:t>oferi</w:t>
      </w:r>
      <w:proofErr w:type="spellEnd"/>
      <w:r>
        <w:rPr>
          <w:lang w:val="es-ES"/>
        </w:rPr>
        <w:t xml:space="preserve"> </w:t>
      </w:r>
      <w:proofErr w:type="spellStart"/>
      <w:r w:rsidR="00B01BA8">
        <w:rPr>
          <w:lang w:val="es-ES"/>
        </w:rPr>
        <w:t>spaţiu</w:t>
      </w:r>
      <w:proofErr w:type="spellEnd"/>
      <w:r w:rsidR="00B01BA8">
        <w:rPr>
          <w:lang w:val="es-ES"/>
        </w:rPr>
        <w:t xml:space="preserve"> </w:t>
      </w:r>
      <w:proofErr w:type="spellStart"/>
      <w:r w:rsidR="00B01BA8">
        <w:rPr>
          <w:lang w:val="es-ES"/>
        </w:rPr>
        <w:t>în</w:t>
      </w:r>
      <w:proofErr w:type="spellEnd"/>
      <w:r w:rsidR="00B01BA8">
        <w:rPr>
          <w:lang w:val="es-ES"/>
        </w:rPr>
        <w:t xml:space="preserve">  </w:t>
      </w:r>
      <w:proofErr w:type="spellStart"/>
      <w:r w:rsidR="00B01BA8">
        <w:rPr>
          <w:lang w:val="es-ES"/>
        </w:rPr>
        <w:t>frigider</w:t>
      </w:r>
      <w:proofErr w:type="spellEnd"/>
      <w:r w:rsidR="00B01BA8">
        <w:rPr>
          <w:lang w:val="es-ES"/>
        </w:rPr>
        <w:t xml:space="preserve"> </w:t>
      </w:r>
      <w:proofErr w:type="spellStart"/>
      <w:r w:rsidR="00B01BA8">
        <w:rPr>
          <w:lang w:val="es-ES"/>
        </w:rPr>
        <w:t>pentru</w:t>
      </w:r>
      <w:proofErr w:type="spellEnd"/>
      <w:r w:rsidR="00B01BA8">
        <w:rPr>
          <w:lang w:val="es-ES"/>
        </w:rPr>
        <w:t xml:space="preserve"> </w:t>
      </w:r>
      <w:proofErr w:type="spellStart"/>
      <w:r w:rsidR="00B01BA8">
        <w:rPr>
          <w:lang w:val="es-ES"/>
        </w:rPr>
        <w:t>prod</w:t>
      </w:r>
      <w:r w:rsidR="00A5057A">
        <w:rPr>
          <w:lang w:val="es-ES"/>
        </w:rPr>
        <w:t>us</w:t>
      </w:r>
      <w:r w:rsidR="00B01BA8">
        <w:rPr>
          <w:lang w:val="es-ES"/>
        </w:rPr>
        <w:t>ele</w:t>
      </w:r>
      <w:proofErr w:type="spellEnd"/>
      <w:r w:rsidR="00B01BA8"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rFonts w:ascii="Times New Roman" w:hAnsi="Times New Roman"/>
          <w:lang w:val="ro-RO"/>
        </w:rPr>
        <w:t>.</w:t>
      </w:r>
      <w:r>
        <w:rPr>
          <w:lang w:val="es-ES"/>
        </w:rPr>
        <w:t xml:space="preserve">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va insista cu </w:t>
      </w:r>
      <w:proofErr w:type="spellStart"/>
      <w:r>
        <w:rPr>
          <w:lang w:val="es-ES"/>
        </w:rPr>
        <w:t>produse</w:t>
      </w:r>
      <w:proofErr w:type="spellEnd"/>
      <w:r>
        <w:rPr>
          <w:lang w:val="es-ES"/>
        </w:rPr>
        <w:t xml:space="preserve"> din carne, </w:t>
      </w:r>
      <w:proofErr w:type="spellStart"/>
      <w:r>
        <w:rPr>
          <w:lang w:val="es-ES"/>
        </w:rPr>
        <w:t>dacă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</w:t>
      </w:r>
      <w:proofErr w:type="spellEnd"/>
      <w:r>
        <w:rPr>
          <w:lang w:val="es-ES"/>
        </w:rPr>
        <w:t xml:space="preserve"> este </w:t>
      </w:r>
      <w:proofErr w:type="spellStart"/>
      <w:r>
        <w:rPr>
          <w:lang w:val="es-ES"/>
        </w:rPr>
        <w:t>vegetarian</w:t>
      </w:r>
      <w:proofErr w:type="spellEnd"/>
      <w:r>
        <w:rPr>
          <w:lang w:val="es-ES"/>
        </w:rPr>
        <w:t xml:space="preserve">.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va impune </w:t>
      </w:r>
      <w:proofErr w:type="spellStart"/>
      <w:r w:rsidR="002A1959">
        <w:rPr>
          <w:lang w:val="es-ES"/>
        </w:rPr>
        <w:t>consumul</w:t>
      </w:r>
      <w:proofErr w:type="spellEnd"/>
      <w:r w:rsidR="002A1959">
        <w:rPr>
          <w:lang w:val="es-ES"/>
        </w:rPr>
        <w:t xml:space="preserve"> de </w:t>
      </w:r>
      <w:proofErr w:type="spellStart"/>
      <w:r>
        <w:rPr>
          <w:lang w:val="es-ES"/>
        </w:rPr>
        <w:t>băuturi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alcoolice</w:t>
      </w:r>
      <w:proofErr w:type="spellEnd"/>
      <w:r>
        <w:rPr>
          <w:lang w:val="es-ES"/>
        </w:rPr>
        <w:t>.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rFonts w:ascii="Times New Roman" w:hAnsi="Times New Roman"/>
          <w:lang w:val="ro-RO"/>
        </w:rPr>
      </w:pPr>
      <w:proofErr w:type="spellStart"/>
      <w:r>
        <w:rPr>
          <w:lang w:val="es-ES"/>
        </w:rPr>
        <w:t>Voluntarul</w:t>
      </w:r>
      <w:proofErr w:type="spellEnd"/>
      <w:r>
        <w:rPr>
          <w:lang w:val="es-ES"/>
        </w:rPr>
        <w:t xml:space="preserve"> va informa familia </w:t>
      </w:r>
      <w:proofErr w:type="spellStart"/>
      <w:r>
        <w:rPr>
          <w:lang w:val="es-ES"/>
        </w:rPr>
        <w:t>c</w:t>
      </w:r>
      <w:r w:rsidR="002A1959">
        <w:rPr>
          <w:lang w:val="es-ES"/>
        </w:rPr>
        <w:t>â</w:t>
      </w:r>
      <w:r>
        <w:rPr>
          <w:lang w:val="es-ES"/>
        </w:rPr>
        <w:t>nd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unde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pleacă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durata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</w:t>
      </w:r>
      <w:r w:rsidR="002A1959">
        <w:rPr>
          <w:lang w:val="es-ES"/>
        </w:rPr>
        <w:t>â</w:t>
      </w:r>
      <w:r>
        <w:rPr>
          <w:lang w:val="es-ES"/>
        </w:rPr>
        <w:t>t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lipsi</w:t>
      </w:r>
      <w:proofErr w:type="spellEnd"/>
      <w:r w:rsidR="00A177FC">
        <w:rPr>
          <w:rFonts w:ascii="Times New Roman" w:hAnsi="Times New Roman"/>
          <w:lang w:val="ro-RO"/>
        </w:rPr>
        <w:t xml:space="preserve"> şi va preî</w:t>
      </w:r>
      <w:r>
        <w:rPr>
          <w:rFonts w:ascii="Times New Roman" w:hAnsi="Times New Roman"/>
          <w:lang w:val="ro-RO"/>
        </w:rPr>
        <w:t>ntâmpina dacă se reţine. Familia va face la fel, dacă trebu</w:t>
      </w:r>
      <w:r w:rsidR="002A1959">
        <w:rPr>
          <w:rFonts w:ascii="Times New Roman" w:hAnsi="Times New Roman"/>
          <w:lang w:val="ro-RO"/>
        </w:rPr>
        <w:t>i</w:t>
      </w:r>
      <w:r>
        <w:rPr>
          <w:rFonts w:ascii="Times New Roman" w:hAnsi="Times New Roman"/>
          <w:lang w:val="ro-RO"/>
        </w:rPr>
        <w:t>e să plece de acasă pe o perioadă de timp.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es-ES"/>
        </w:rPr>
      </w:pPr>
      <w:r>
        <w:rPr>
          <w:lang w:val="es-ES"/>
        </w:rPr>
        <w:t xml:space="preserve">Va discuta </w:t>
      </w:r>
      <w:proofErr w:type="spellStart"/>
      <w:r>
        <w:rPr>
          <w:lang w:val="es-ES"/>
        </w:rPr>
        <w:t>sincer</w:t>
      </w:r>
      <w:proofErr w:type="spellEnd"/>
      <w:r>
        <w:rPr>
          <w:lang w:val="es-ES"/>
        </w:rPr>
        <w:t xml:space="preserve"> cu </w:t>
      </w:r>
      <w:proofErr w:type="spellStart"/>
      <w:r>
        <w:rPr>
          <w:lang w:val="es-ES"/>
        </w:rPr>
        <w:t>Voluntarul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orice</w:t>
      </w:r>
      <w:proofErr w:type="spellEnd"/>
      <w:r>
        <w:rPr>
          <w:lang w:val="es-ES"/>
        </w:rPr>
        <w:t xml:space="preserve"> intrebare care ar apărea. </w:t>
      </w:r>
      <w:r>
        <w:rPr>
          <w:b/>
          <w:bCs/>
          <w:lang w:val="es-ES"/>
        </w:rPr>
        <w:t>Nu</w:t>
      </w:r>
      <w:r>
        <w:rPr>
          <w:lang w:val="es-ES"/>
        </w:rPr>
        <w:t xml:space="preserve"> va bârfi Voluntarul cu </w:t>
      </w:r>
      <w:proofErr w:type="spellStart"/>
      <w:r>
        <w:rPr>
          <w:lang w:val="es-ES"/>
        </w:rPr>
        <w:t>nimeni</w:t>
      </w:r>
      <w:proofErr w:type="spellEnd"/>
      <w:r>
        <w:rPr>
          <w:lang w:val="es-ES"/>
        </w:rPr>
        <w:t xml:space="preserve">, va </w:t>
      </w:r>
      <w:proofErr w:type="spellStart"/>
      <w:r>
        <w:rPr>
          <w:lang w:val="es-ES"/>
        </w:rPr>
        <w:t>cere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explicaţii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doar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Copul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Păcii</w:t>
      </w:r>
      <w:proofErr w:type="spellEnd"/>
      <w:r w:rsidR="002A1959">
        <w:rPr>
          <w:lang w:val="es-ES"/>
        </w:rPr>
        <w:t xml:space="preserve"> de</w:t>
      </w:r>
      <w:r>
        <w:rPr>
          <w:lang w:val="es-ES"/>
        </w:rPr>
        <w:t xml:space="preserve"> la </w:t>
      </w:r>
      <w:proofErr w:type="spellStart"/>
      <w:r>
        <w:rPr>
          <w:lang w:val="es-ES"/>
        </w:rPr>
        <w:t>persoanele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menţionate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sus. 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es-ES"/>
        </w:rPr>
      </w:pPr>
      <w:r>
        <w:rPr>
          <w:lang w:val="es-ES"/>
        </w:rPr>
        <w:t xml:space="preserve">Va </w:t>
      </w:r>
      <w:proofErr w:type="spellStart"/>
      <w:r>
        <w:rPr>
          <w:lang w:val="es-ES"/>
        </w:rPr>
        <w:t>telefona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urgent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numerele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mai</w:t>
      </w:r>
      <w:proofErr w:type="spellEnd"/>
      <w:r>
        <w:rPr>
          <w:lang w:val="es-ES"/>
        </w:rPr>
        <w:t xml:space="preserve"> sus la </w:t>
      </w:r>
      <w:proofErr w:type="spellStart"/>
      <w:r>
        <w:rPr>
          <w:lang w:val="es-ES"/>
        </w:rPr>
        <w:t>rugămintea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viaţa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 va fi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pericol</w:t>
      </w:r>
      <w:proofErr w:type="spellEnd"/>
      <w:r>
        <w:rPr>
          <w:lang w:val="es-ES"/>
        </w:rPr>
        <w:t xml:space="preserve">. 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es-ES"/>
        </w:rPr>
      </w:pPr>
      <w:proofErr w:type="spellStart"/>
      <w:r>
        <w:rPr>
          <w:lang w:val="es-ES"/>
        </w:rPr>
        <w:t>Poate</w:t>
      </w:r>
      <w:proofErr w:type="spellEnd"/>
      <w:r>
        <w:rPr>
          <w:lang w:val="es-ES"/>
        </w:rPr>
        <w:t xml:space="preserve">, dar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va fi </w:t>
      </w:r>
      <w:proofErr w:type="spellStart"/>
      <w:r>
        <w:rPr>
          <w:lang w:val="es-ES"/>
        </w:rPr>
        <w:t>impus</w:t>
      </w:r>
      <w:r w:rsidR="00C4321E">
        <w:rPr>
          <w:lang w:val="es-ES"/>
        </w:rPr>
        <w:t>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C4321E">
        <w:rPr>
          <w:lang w:val="es-ES"/>
        </w:rPr>
        <w:t>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accepte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vizitele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colegilor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prietenilor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 xml:space="preserve">.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intra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şi</w:t>
      </w:r>
      <w:proofErr w:type="spellEnd"/>
      <w:r>
        <w:rPr>
          <w:lang w:val="es-ES"/>
        </w:rPr>
        <w:t xml:space="preserve"> nu va permite altora sa intre </w:t>
      </w:r>
      <w:r>
        <w:rPr>
          <w:rFonts w:ascii="Times New Roman" w:hAnsi="Times New Roman"/>
          <w:lang w:val="ro-RO"/>
        </w:rPr>
        <w:t>î</w:t>
      </w:r>
      <w:r>
        <w:rPr>
          <w:lang w:val="es-ES"/>
        </w:rPr>
        <w:t xml:space="preserve">n camera Voluntarului, dacă el/ea nu va fi acasa şi va bate la </w:t>
      </w:r>
      <w:proofErr w:type="spellStart"/>
      <w:r>
        <w:rPr>
          <w:lang w:val="es-ES"/>
        </w:rPr>
        <w:t>usă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în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cazul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când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</w:t>
      </w:r>
      <w:proofErr w:type="spellEnd"/>
      <w:r>
        <w:rPr>
          <w:lang w:val="es-ES"/>
        </w:rPr>
        <w:t xml:space="preserve"> va fi </w:t>
      </w:r>
      <w:proofErr w:type="spellStart"/>
      <w:r w:rsidR="002A1959">
        <w:rPr>
          <w:lang w:val="es-ES"/>
        </w:rPr>
        <w:t>î</w:t>
      </w:r>
      <w:r>
        <w:rPr>
          <w:lang w:val="es-ES"/>
        </w:rPr>
        <w:t>n</w:t>
      </w:r>
      <w:proofErr w:type="spellEnd"/>
      <w:r>
        <w:rPr>
          <w:lang w:val="es-ES"/>
        </w:rPr>
        <w:t xml:space="preserve"> camera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chiar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dacă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uşa</w:t>
      </w:r>
      <w:proofErr w:type="spellEnd"/>
      <w:r>
        <w:rPr>
          <w:lang w:val="es-ES"/>
        </w:rPr>
        <w:t xml:space="preserve"> va fi deschisă. Va conveni cu copiii din familie sa nu deranjeze Voluntarul.</w:t>
      </w:r>
    </w:p>
    <w:p w:rsidR="00E15055" w:rsidRDefault="00E15055" w:rsidP="006A5A8C">
      <w:pPr>
        <w:numPr>
          <w:ilvl w:val="0"/>
          <w:numId w:val="37"/>
        </w:numPr>
        <w:spacing w:after="120"/>
        <w:ind w:right="-360"/>
        <w:rPr>
          <w:lang w:val="es-ES"/>
        </w:rPr>
      </w:pPr>
      <w:proofErr w:type="spellStart"/>
      <w:r>
        <w:rPr>
          <w:b/>
          <w:bCs/>
          <w:lang w:val="es-ES"/>
        </w:rPr>
        <w:t>Nu</w:t>
      </w:r>
      <w:proofErr w:type="spellEnd"/>
      <w:r>
        <w:rPr>
          <w:b/>
          <w:bCs/>
          <w:lang w:val="es-ES"/>
        </w:rPr>
        <w:t xml:space="preserve"> </w:t>
      </w:r>
      <w:r>
        <w:rPr>
          <w:lang w:val="es-ES"/>
        </w:rPr>
        <w:t xml:space="preserve">este </w:t>
      </w:r>
      <w:proofErr w:type="spellStart"/>
      <w:r>
        <w:rPr>
          <w:lang w:val="es-ES"/>
        </w:rPr>
        <w:t>obligat</w:t>
      </w:r>
      <w:r w:rsidR="007A778D">
        <w:rPr>
          <w:lang w:val="es-ES"/>
        </w:rPr>
        <w:t>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să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spele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hainele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lenjeria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>. Îi va arăta cum să facă aceasta. Va accepta să spele unele lucruri mari ale Voluntarul contra plată</w:t>
      </w:r>
      <w:r>
        <w:t xml:space="preserve">.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face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curat</w:t>
      </w:r>
      <w:proofErr w:type="spellEnd"/>
      <w:r>
        <w:rPr>
          <w:lang w:val="es-ES"/>
        </w:rPr>
        <w:t xml:space="preserve"> în camera Voluntarul. </w:t>
      </w:r>
      <w:r>
        <w:rPr>
          <w:rFonts w:ascii="Times New Roman" w:hAnsi="Times New Roman"/>
          <w:lang w:val="ro-RO"/>
        </w:rPr>
        <w:t>Î</w:t>
      </w:r>
      <w:r>
        <w:rPr>
          <w:lang w:val="es-ES"/>
        </w:rPr>
        <w:t xml:space="preserve">i va arăta cum să facă curat .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va </w:t>
      </w:r>
      <w:proofErr w:type="spellStart"/>
      <w:r>
        <w:rPr>
          <w:lang w:val="es-ES"/>
        </w:rPr>
        <w:t>cere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</w:t>
      </w:r>
      <w:proofErr w:type="spellEnd"/>
      <w:r>
        <w:rPr>
          <w:lang w:val="es-ES"/>
        </w:rPr>
        <w:t xml:space="preserve"> Voluntarul sa predea limba engelză familiei sau unor persoane particulare. </w:t>
      </w:r>
      <w:proofErr w:type="spellStart"/>
      <w:r>
        <w:rPr>
          <w:b/>
          <w:bCs/>
          <w:lang w:val="es-ES"/>
        </w:rPr>
        <w:t>Nu</w:t>
      </w:r>
      <w:proofErr w:type="spellEnd"/>
      <w:r>
        <w:rPr>
          <w:lang w:val="es-ES"/>
        </w:rPr>
        <w:t xml:space="preserve"> </w:t>
      </w:r>
      <w:r w:rsidR="007A778D">
        <w:rPr>
          <w:lang w:val="es-ES"/>
        </w:rPr>
        <w:t xml:space="preserve">va </w:t>
      </w:r>
      <w:r>
        <w:rPr>
          <w:lang w:val="es-ES"/>
        </w:rPr>
        <w:t>acod</w:t>
      </w:r>
      <w:r w:rsidR="007A778D">
        <w:rPr>
          <w:lang w:val="es-ES"/>
        </w:rPr>
        <w:t>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asisten</w:t>
      </w:r>
      <w:r>
        <w:rPr>
          <w:rFonts w:ascii="Times New Roman" w:hAnsi="Times New Roman"/>
          <w:lang w:val="es-ES"/>
        </w:rPr>
        <w:t>ţă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medicală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Voluntarului</w:t>
      </w:r>
      <w:proofErr w:type="spellEnd"/>
      <w:r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b/>
          <w:bCs/>
          <w:lang w:val="es-ES"/>
        </w:rPr>
        <w:t>Nu</w:t>
      </w:r>
      <w:r>
        <w:rPr>
          <w:lang w:val="es-ES"/>
        </w:rPr>
        <w:t xml:space="preserve"> </w:t>
      </w:r>
      <w:r w:rsidR="00995F6B">
        <w:rPr>
          <w:lang w:val="es-ES"/>
        </w:rPr>
        <w:t xml:space="preserve">va </w:t>
      </w:r>
      <w:r>
        <w:rPr>
          <w:lang w:val="es-ES"/>
        </w:rPr>
        <w:t xml:space="preserve">impune medicamente </w:t>
      </w:r>
      <w:proofErr w:type="spellStart"/>
      <w:r>
        <w:rPr>
          <w:lang w:val="es-ES"/>
        </w:rPr>
        <w:t>sau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remedii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medicale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Voluntarului</w:t>
      </w:r>
      <w:proofErr w:type="spellEnd"/>
      <w:r>
        <w:rPr>
          <w:lang w:val="es-ES"/>
        </w:rPr>
        <w:t>.</w:t>
      </w:r>
    </w:p>
    <w:p w:rsidR="00E15055" w:rsidRPr="006A5A8C" w:rsidRDefault="00E15055" w:rsidP="006A5A8C">
      <w:pPr>
        <w:numPr>
          <w:ilvl w:val="0"/>
          <w:numId w:val="37"/>
        </w:numPr>
        <w:spacing w:after="120"/>
        <w:ind w:right="-360"/>
        <w:rPr>
          <w:rFonts w:ascii="Times New Roman" w:hAnsi="Times New Roman"/>
          <w:bCs/>
          <w:lang w:val="ro-RO"/>
        </w:rPr>
      </w:pPr>
      <w:r w:rsidRPr="006A5A8C">
        <w:rPr>
          <w:lang w:val="es-ES"/>
        </w:rPr>
        <w:t xml:space="preserve">Va participa la </w:t>
      </w:r>
      <w:proofErr w:type="spellStart"/>
      <w:r w:rsidRPr="006A5A8C">
        <w:rPr>
          <w:lang w:val="es-ES"/>
        </w:rPr>
        <w:t>Conferin</w:t>
      </w:r>
      <w:proofErr w:type="spellEnd"/>
      <w:r w:rsidRPr="006A5A8C">
        <w:rPr>
          <w:rFonts w:ascii="Times New Roman" w:hAnsi="Times New Roman"/>
          <w:lang w:val="ro-RO"/>
        </w:rPr>
        <w:t>ţ</w:t>
      </w:r>
      <w:r w:rsidRPr="006A5A8C">
        <w:rPr>
          <w:lang w:val="es-ES"/>
        </w:rPr>
        <w:t xml:space="preserve">a </w:t>
      </w:r>
      <w:proofErr w:type="spellStart"/>
      <w:r w:rsidRPr="006A5A8C">
        <w:rPr>
          <w:lang w:val="es-ES"/>
        </w:rPr>
        <w:t>familiilor-gazdă</w:t>
      </w:r>
      <w:proofErr w:type="spellEnd"/>
      <w:r w:rsidRPr="006A5A8C">
        <w:rPr>
          <w:lang w:val="es-ES"/>
        </w:rPr>
        <w:t xml:space="preserve"> </w:t>
      </w:r>
      <w:proofErr w:type="spellStart"/>
      <w:r w:rsidRPr="006A5A8C">
        <w:rPr>
          <w:lang w:val="es-ES"/>
        </w:rPr>
        <w:t>aleVoluntarilor</w:t>
      </w:r>
      <w:proofErr w:type="spellEnd"/>
      <w:r w:rsidRPr="006A5A8C">
        <w:rPr>
          <w:lang w:val="es-ES"/>
        </w:rPr>
        <w:t xml:space="preserve"> </w:t>
      </w:r>
      <w:proofErr w:type="spellStart"/>
      <w:r w:rsidRPr="006A5A8C">
        <w:rPr>
          <w:lang w:val="es-ES"/>
        </w:rPr>
        <w:t>anului</w:t>
      </w:r>
      <w:proofErr w:type="spellEnd"/>
      <w:r w:rsidRPr="006A5A8C">
        <w:rPr>
          <w:lang w:val="es-ES"/>
        </w:rPr>
        <w:t xml:space="preserve"> </w:t>
      </w:r>
      <w:proofErr w:type="spellStart"/>
      <w:r w:rsidRPr="006A5A8C">
        <w:rPr>
          <w:lang w:val="es-ES"/>
        </w:rPr>
        <w:t>întâi</w:t>
      </w:r>
      <w:proofErr w:type="spellEnd"/>
      <w:r w:rsidRPr="006A5A8C">
        <w:rPr>
          <w:lang w:val="es-ES"/>
        </w:rPr>
        <w:t xml:space="preserve">, </w:t>
      </w:r>
      <w:proofErr w:type="spellStart"/>
      <w:r w:rsidRPr="006A5A8C">
        <w:rPr>
          <w:lang w:val="es-ES"/>
        </w:rPr>
        <w:t>c</w:t>
      </w:r>
      <w:r w:rsidR="002A1959">
        <w:rPr>
          <w:lang w:val="es-ES"/>
        </w:rPr>
        <w:t>are</w:t>
      </w:r>
      <w:proofErr w:type="spellEnd"/>
      <w:r w:rsidRPr="006A5A8C">
        <w:rPr>
          <w:lang w:val="es-ES"/>
        </w:rPr>
        <w:t xml:space="preserve"> va </w:t>
      </w:r>
      <w:proofErr w:type="spellStart"/>
      <w:r w:rsidRPr="006A5A8C">
        <w:rPr>
          <w:lang w:val="es-ES"/>
        </w:rPr>
        <w:t>avea</w:t>
      </w:r>
      <w:proofErr w:type="spellEnd"/>
      <w:r w:rsidRPr="006A5A8C">
        <w:rPr>
          <w:lang w:val="es-ES"/>
        </w:rPr>
        <w:t xml:space="preserve"> </w:t>
      </w:r>
      <w:proofErr w:type="spellStart"/>
      <w:r w:rsidRPr="006A5A8C">
        <w:rPr>
          <w:lang w:val="es-ES"/>
        </w:rPr>
        <w:t>loc</w:t>
      </w:r>
      <w:proofErr w:type="spellEnd"/>
      <w:r w:rsidRPr="006A5A8C">
        <w:rPr>
          <w:lang w:val="es-ES"/>
        </w:rPr>
        <w:t xml:space="preserve"> la </w:t>
      </w:r>
      <w:proofErr w:type="spellStart"/>
      <w:r w:rsidRPr="006A5A8C">
        <w:rPr>
          <w:lang w:val="es-ES"/>
        </w:rPr>
        <w:t>sfârşitul</w:t>
      </w:r>
      <w:proofErr w:type="spellEnd"/>
      <w:r w:rsidRPr="006A5A8C">
        <w:rPr>
          <w:lang w:val="es-ES"/>
        </w:rPr>
        <w:t xml:space="preserve"> </w:t>
      </w:r>
      <w:proofErr w:type="spellStart"/>
      <w:r w:rsidR="004C2E38">
        <w:rPr>
          <w:lang w:val="es-ES"/>
        </w:rPr>
        <w:t>iulie</w:t>
      </w:r>
      <w:proofErr w:type="spellEnd"/>
      <w:r w:rsidRPr="006A5A8C">
        <w:rPr>
          <w:u w:val="single"/>
          <w:lang w:val="es-ES"/>
        </w:rPr>
        <w:t>.</w:t>
      </w:r>
      <w:r w:rsidRPr="006A5A8C">
        <w:rPr>
          <w:lang w:val="es-ES"/>
        </w:rPr>
        <w:t xml:space="preserve"> </w:t>
      </w:r>
      <w:proofErr w:type="spellStart"/>
      <w:r w:rsidRPr="006A5A8C">
        <w:rPr>
          <w:lang w:val="fr-FR"/>
        </w:rPr>
        <w:t>Cheltuielile</w:t>
      </w:r>
      <w:proofErr w:type="spellEnd"/>
      <w:r w:rsidRPr="006A5A8C">
        <w:rPr>
          <w:lang w:val="fr-FR"/>
        </w:rPr>
        <w:t xml:space="preserve"> </w:t>
      </w:r>
      <w:proofErr w:type="spellStart"/>
      <w:r w:rsidRPr="006A5A8C">
        <w:rPr>
          <w:lang w:val="fr-FR"/>
        </w:rPr>
        <w:t>pentru</w:t>
      </w:r>
      <w:proofErr w:type="spellEnd"/>
      <w:r w:rsidRPr="006A5A8C">
        <w:rPr>
          <w:lang w:val="fr-FR"/>
        </w:rPr>
        <w:t xml:space="preserve"> transport</w:t>
      </w:r>
      <w:r w:rsidR="00B830BB" w:rsidRPr="006A5A8C">
        <w:rPr>
          <w:lang w:val="fr-FR"/>
        </w:rPr>
        <w:t xml:space="preserve">, </w:t>
      </w:r>
      <w:proofErr w:type="spellStart"/>
      <w:r w:rsidRPr="006A5A8C">
        <w:rPr>
          <w:lang w:val="fr-FR"/>
        </w:rPr>
        <w:t>şi</w:t>
      </w:r>
      <w:proofErr w:type="spellEnd"/>
      <w:r w:rsidRPr="006A5A8C">
        <w:rPr>
          <w:lang w:val="fr-FR"/>
        </w:rPr>
        <w:t xml:space="preserve"> </w:t>
      </w:r>
      <w:proofErr w:type="spellStart"/>
      <w:r w:rsidRPr="006A5A8C">
        <w:rPr>
          <w:lang w:val="fr-FR"/>
        </w:rPr>
        <w:t>masă</w:t>
      </w:r>
      <w:proofErr w:type="spellEnd"/>
      <w:r w:rsidRPr="006A5A8C">
        <w:rPr>
          <w:lang w:val="fr-FR"/>
        </w:rPr>
        <w:t xml:space="preserve"> </w:t>
      </w:r>
      <w:proofErr w:type="spellStart"/>
      <w:r w:rsidR="00B830BB" w:rsidRPr="006A5A8C">
        <w:rPr>
          <w:lang w:val="fr-FR"/>
        </w:rPr>
        <w:t>în</w:t>
      </w:r>
      <w:proofErr w:type="spellEnd"/>
      <w:r w:rsidR="00B830BB" w:rsidRPr="006A5A8C">
        <w:rPr>
          <w:lang w:val="fr-FR"/>
        </w:rPr>
        <w:t xml:space="preserve"> </w:t>
      </w:r>
      <w:proofErr w:type="spellStart"/>
      <w:r w:rsidR="00B830BB" w:rsidRPr="006A5A8C">
        <w:rPr>
          <w:lang w:val="fr-FR"/>
        </w:rPr>
        <w:t>timpul</w:t>
      </w:r>
      <w:proofErr w:type="spellEnd"/>
      <w:r w:rsidR="00B830BB" w:rsidRPr="006A5A8C">
        <w:rPr>
          <w:lang w:val="fr-FR"/>
        </w:rPr>
        <w:t xml:space="preserve"> </w:t>
      </w:r>
      <w:proofErr w:type="spellStart"/>
      <w:r w:rsidR="00B830BB" w:rsidRPr="006A5A8C">
        <w:rPr>
          <w:lang w:val="fr-FR"/>
        </w:rPr>
        <w:t>Conferinţei</w:t>
      </w:r>
      <w:proofErr w:type="spellEnd"/>
      <w:r w:rsidR="00B830BB" w:rsidRPr="006A5A8C">
        <w:rPr>
          <w:lang w:val="fr-FR"/>
        </w:rPr>
        <w:t xml:space="preserve"> vor fi </w:t>
      </w:r>
      <w:proofErr w:type="spellStart"/>
      <w:r w:rsidR="00B830BB" w:rsidRPr="006A5A8C">
        <w:rPr>
          <w:lang w:val="fr-FR"/>
        </w:rPr>
        <w:t>acoperite</w:t>
      </w:r>
      <w:proofErr w:type="spellEnd"/>
      <w:r w:rsidR="00B830BB" w:rsidRPr="006A5A8C">
        <w:rPr>
          <w:lang w:val="fr-FR"/>
        </w:rPr>
        <w:t xml:space="preserve"> de</w:t>
      </w:r>
      <w:r w:rsidRPr="006A5A8C">
        <w:rPr>
          <w:lang w:val="fr-FR"/>
        </w:rPr>
        <w:t xml:space="preserve"> </w:t>
      </w:r>
      <w:proofErr w:type="spellStart"/>
      <w:r w:rsidRPr="006A5A8C">
        <w:rPr>
          <w:lang w:val="fr-FR"/>
        </w:rPr>
        <w:t>Corpul</w:t>
      </w:r>
      <w:proofErr w:type="spellEnd"/>
      <w:r w:rsidRPr="006A5A8C">
        <w:rPr>
          <w:lang w:val="fr-FR"/>
        </w:rPr>
        <w:t xml:space="preserve"> </w:t>
      </w:r>
      <w:proofErr w:type="spellStart"/>
      <w:r w:rsidRPr="006A5A8C">
        <w:rPr>
          <w:lang w:val="fr-FR"/>
        </w:rPr>
        <w:t>Păcii</w:t>
      </w:r>
      <w:proofErr w:type="spellEnd"/>
      <w:r w:rsidRPr="006A5A8C">
        <w:rPr>
          <w:lang w:val="fr-FR"/>
        </w:rPr>
        <w:t xml:space="preserve">. </w:t>
      </w:r>
    </w:p>
    <w:sectPr w:rsidR="00E15055" w:rsidRPr="006A5A8C" w:rsidSect="00F96EB5">
      <w:footerReference w:type="even" r:id="rId8"/>
      <w:pgSz w:w="11899" w:h="16838"/>
      <w:pgMar w:top="630" w:right="1099" w:bottom="540" w:left="1800" w:header="720" w:footer="8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377" w:rsidRDefault="00357377">
      <w:r>
        <w:separator/>
      </w:r>
    </w:p>
  </w:endnote>
  <w:endnote w:type="continuationSeparator" w:id="0">
    <w:p w:rsidR="00357377" w:rsidRDefault="0035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mesRoman"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7" w:rsidRDefault="008E7182">
    <w:pPr>
      <w:pStyle w:val="Footer"/>
      <w:framePr w:w="576" w:wrap="around" w:vAnchor="page" w:hAnchor="page" w:x="2845" w:y="23041"/>
      <w:jc w:val="right"/>
      <w:rPr>
        <w:rStyle w:val="PageNumber"/>
      </w:rPr>
    </w:pPr>
    <w:r>
      <w:rPr>
        <w:rStyle w:val="PageNumber"/>
      </w:rPr>
      <w:fldChar w:fldCharType="begin"/>
    </w:r>
    <w:r w:rsidR="003573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7377">
      <w:rPr>
        <w:rStyle w:val="PageNumber"/>
        <w:noProof/>
      </w:rPr>
      <w:t>1</w:t>
    </w:r>
    <w:r>
      <w:rPr>
        <w:rStyle w:val="PageNumber"/>
      </w:rPr>
      <w:fldChar w:fldCharType="end"/>
    </w:r>
  </w:p>
  <w:p w:rsidR="00357377" w:rsidRDefault="00357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377" w:rsidRDefault="00357377">
      <w:r>
        <w:separator/>
      </w:r>
    </w:p>
  </w:footnote>
  <w:footnote w:type="continuationSeparator" w:id="0">
    <w:p w:rsidR="00357377" w:rsidRDefault="00357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0000001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0000001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00001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0000001A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0000001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0000001C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0000001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0000001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0000001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0000002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0000002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05DC796D"/>
    <w:multiLevelType w:val="hybridMultilevel"/>
    <w:tmpl w:val="3F3A00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D85485"/>
    <w:multiLevelType w:val="hybridMultilevel"/>
    <w:tmpl w:val="703C3F92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AE47F18"/>
    <w:multiLevelType w:val="hybridMultilevel"/>
    <w:tmpl w:val="8A52EEAA"/>
    <w:lvl w:ilvl="0" w:tplc="9F7CEFDC">
      <w:start w:val="1"/>
      <w:numFmt w:val="decimal"/>
      <w:lvlText w:val="%1."/>
      <w:lvlJc w:val="left"/>
      <w:pPr>
        <w:tabs>
          <w:tab w:val="num" w:pos="-547"/>
        </w:tabs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"/>
        </w:tabs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93"/>
        </w:tabs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3"/>
        </w:tabs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33"/>
        </w:tabs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93"/>
        </w:tabs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3"/>
        </w:tabs>
        <w:ind w:left="5213" w:hanging="180"/>
      </w:pPr>
    </w:lvl>
  </w:abstractNum>
  <w:abstractNum w:abstractNumId="33">
    <w:nsid w:val="6E5574F3"/>
    <w:multiLevelType w:val="hybridMultilevel"/>
    <w:tmpl w:val="AC3E79B6"/>
    <w:lvl w:ilvl="0" w:tplc="0409000F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34">
    <w:nsid w:val="76CF39DB"/>
    <w:multiLevelType w:val="hybridMultilevel"/>
    <w:tmpl w:val="9C7A787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9D247FB"/>
    <w:multiLevelType w:val="hybridMultilevel"/>
    <w:tmpl w:val="628E5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14"/>
  </w:num>
  <w:num w:numId="32">
    <w:abstractNumId w:val="35"/>
  </w:num>
  <w:num w:numId="33">
    <w:abstractNumId w:val="34"/>
  </w:num>
  <w:num w:numId="34">
    <w:abstractNumId w:val="30"/>
  </w:num>
  <w:num w:numId="35">
    <w:abstractNumId w:val="31"/>
  </w:num>
  <w:num w:numId="36">
    <w:abstractNumId w:val="3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1A0"/>
    <w:rsid w:val="0009661B"/>
    <w:rsid w:val="00150FDF"/>
    <w:rsid w:val="0016296B"/>
    <w:rsid w:val="00201209"/>
    <w:rsid w:val="0020626D"/>
    <w:rsid w:val="002372FF"/>
    <w:rsid w:val="002A1959"/>
    <w:rsid w:val="002D1CC5"/>
    <w:rsid w:val="003531A0"/>
    <w:rsid w:val="00357377"/>
    <w:rsid w:val="0049428D"/>
    <w:rsid w:val="004A43EF"/>
    <w:rsid w:val="004C2E38"/>
    <w:rsid w:val="004D13F1"/>
    <w:rsid w:val="00540A5A"/>
    <w:rsid w:val="005B5C74"/>
    <w:rsid w:val="005B6BE9"/>
    <w:rsid w:val="005C6E7A"/>
    <w:rsid w:val="005E24EB"/>
    <w:rsid w:val="00665998"/>
    <w:rsid w:val="0068767D"/>
    <w:rsid w:val="006A5A8C"/>
    <w:rsid w:val="006E4F08"/>
    <w:rsid w:val="006E72C7"/>
    <w:rsid w:val="006F0F00"/>
    <w:rsid w:val="0072766E"/>
    <w:rsid w:val="007A778D"/>
    <w:rsid w:val="00826840"/>
    <w:rsid w:val="00882E80"/>
    <w:rsid w:val="008E7182"/>
    <w:rsid w:val="00995F6B"/>
    <w:rsid w:val="00A177FC"/>
    <w:rsid w:val="00A224DF"/>
    <w:rsid w:val="00A3521A"/>
    <w:rsid w:val="00A5057A"/>
    <w:rsid w:val="00A96940"/>
    <w:rsid w:val="00B01BA8"/>
    <w:rsid w:val="00B830BB"/>
    <w:rsid w:val="00BA2EE8"/>
    <w:rsid w:val="00BE5319"/>
    <w:rsid w:val="00C37F00"/>
    <w:rsid w:val="00C4321E"/>
    <w:rsid w:val="00D23E65"/>
    <w:rsid w:val="00D63FE4"/>
    <w:rsid w:val="00DC0E95"/>
    <w:rsid w:val="00E06118"/>
    <w:rsid w:val="00E15055"/>
    <w:rsid w:val="00F36536"/>
    <w:rsid w:val="00F96EB5"/>
    <w:rsid w:val="00FB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A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0A5A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  <w:rsid w:val="00540A5A"/>
  </w:style>
  <w:style w:type="paragraph" w:styleId="Title">
    <w:name w:val="Title"/>
    <w:basedOn w:val="Normal"/>
    <w:qFormat/>
    <w:rsid w:val="00540A5A"/>
    <w:pPr>
      <w:jc w:val="center"/>
    </w:pPr>
    <w:rPr>
      <w:rFonts w:ascii="RoTimesRoman" w:hAnsi="RoTimesRoman"/>
      <w:b/>
      <w:sz w:val="28"/>
      <w:u w:val="single"/>
    </w:rPr>
  </w:style>
  <w:style w:type="paragraph" w:styleId="BodyTextIndent">
    <w:name w:val="Body Text Indent"/>
    <w:basedOn w:val="Normal"/>
    <w:rsid w:val="00540A5A"/>
    <w:pPr>
      <w:ind w:left="360" w:hanging="360"/>
    </w:pPr>
    <w:rPr>
      <w:rFonts w:ascii="Palatino" w:hAnsi="Palatino"/>
    </w:rPr>
  </w:style>
  <w:style w:type="paragraph" w:styleId="Header">
    <w:name w:val="header"/>
    <w:basedOn w:val="Normal"/>
    <w:rsid w:val="00540A5A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540A5A"/>
    <w:pPr>
      <w:ind w:left="-720"/>
    </w:pPr>
    <w:rPr>
      <w:lang w:val="es-ES"/>
    </w:rPr>
  </w:style>
  <w:style w:type="paragraph" w:styleId="BalloonText">
    <w:name w:val="Balloon Text"/>
    <w:basedOn w:val="Normal"/>
    <w:semiHidden/>
    <w:rsid w:val="00FB28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A19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19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1959"/>
  </w:style>
  <w:style w:type="paragraph" w:styleId="CommentSubject">
    <w:name w:val="annotation subject"/>
    <w:basedOn w:val="CommentText"/>
    <w:next w:val="CommentText"/>
    <w:link w:val="CommentSubjectChar"/>
    <w:rsid w:val="002A1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1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BB97-20A9-4A31-9CE6-936A2248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658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Programul Educaţie pentru Sănătate</vt:lpstr>
    </vt:vector>
  </TitlesOfParts>
  <Company>Peace Corps Moldova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Educaţie pentru Sănătate</dc:title>
  <dc:subject/>
  <dc:creator>Elvira Nistreanu</dc:creator>
  <cp:keywords/>
  <cp:lastModifiedBy>vdanileico</cp:lastModifiedBy>
  <cp:revision>5</cp:revision>
  <cp:lastPrinted>2011-04-29T07:12:00Z</cp:lastPrinted>
  <dcterms:created xsi:type="dcterms:W3CDTF">2013-02-22T12:58:00Z</dcterms:created>
  <dcterms:modified xsi:type="dcterms:W3CDTF">2014-02-06T13:13:00Z</dcterms:modified>
</cp:coreProperties>
</file>